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8435" w14:textId="4B206016" w:rsidR="009F3382" w:rsidRDefault="002E26C7" w:rsidP="00D155D8">
      <w:pPr>
        <w:ind w:left="1440" w:hanging="1440"/>
        <w:jc w:val="center"/>
        <w:rPr>
          <w:rFonts w:ascii="Arial" w:hAnsi="Arial" w:cs="Arial"/>
          <w:b/>
          <w:iCs/>
        </w:rPr>
      </w:pPr>
      <w:r w:rsidRPr="002E26C7">
        <w:rPr>
          <w:rFonts w:ascii="Arial" w:hAnsi="Arial" w:cs="Arial"/>
          <w:b/>
          <w:iCs/>
        </w:rPr>
        <w:t xml:space="preserve">RIIA </w:t>
      </w:r>
      <w:r w:rsidR="005E7927">
        <w:rPr>
          <w:rFonts w:ascii="Arial" w:hAnsi="Arial" w:cs="Arial"/>
          <w:b/>
          <w:iCs/>
        </w:rPr>
        <w:t>quarterly performance indicators</w:t>
      </w:r>
      <w:r w:rsidR="00D155D8">
        <w:rPr>
          <w:rFonts w:ascii="Arial" w:hAnsi="Arial" w:cs="Arial"/>
          <w:b/>
          <w:iCs/>
        </w:rPr>
        <w:t xml:space="preserve"> </w:t>
      </w:r>
      <w:r w:rsidR="009F3382">
        <w:rPr>
          <w:rFonts w:ascii="Arial" w:hAnsi="Arial" w:cs="Arial"/>
          <w:b/>
          <w:iCs/>
        </w:rPr>
        <w:t>– Draft proposal to ADCS</w:t>
      </w:r>
      <w:r w:rsidR="00201380">
        <w:rPr>
          <w:rFonts w:ascii="Arial" w:hAnsi="Arial" w:cs="Arial"/>
          <w:b/>
          <w:iCs/>
        </w:rPr>
        <w:t xml:space="preserve"> </w:t>
      </w:r>
      <w:r w:rsidR="009F3382">
        <w:rPr>
          <w:rFonts w:ascii="Arial" w:hAnsi="Arial" w:cs="Arial"/>
          <w:b/>
          <w:iCs/>
        </w:rPr>
        <w:t xml:space="preserve">Task Group </w:t>
      </w:r>
      <w:r w:rsidR="00201380">
        <w:rPr>
          <w:rFonts w:ascii="Arial" w:hAnsi="Arial" w:cs="Arial"/>
          <w:b/>
          <w:iCs/>
        </w:rPr>
        <w:t>December</w:t>
      </w:r>
      <w:r w:rsidR="009F3382">
        <w:rPr>
          <w:rFonts w:ascii="Arial" w:hAnsi="Arial" w:cs="Arial"/>
          <w:b/>
          <w:iCs/>
        </w:rPr>
        <w:t xml:space="preserve"> 2021</w:t>
      </w:r>
    </w:p>
    <w:p w14:paraId="597FD3D3" w14:textId="17EE1DC5" w:rsidR="009F3382" w:rsidRDefault="009F3382" w:rsidP="00D155D8">
      <w:pPr>
        <w:ind w:left="1440" w:hanging="1440"/>
        <w:jc w:val="center"/>
        <w:rPr>
          <w:rFonts w:ascii="Arial" w:hAnsi="Arial" w:cs="Arial"/>
          <w:b/>
          <w:iCs/>
        </w:rPr>
      </w:pPr>
    </w:p>
    <w:p w14:paraId="24F8D96C" w14:textId="1FF864E5" w:rsidR="009F3382" w:rsidRDefault="009F3382" w:rsidP="009F3382">
      <w:pPr>
        <w:ind w:left="1440" w:hanging="1440"/>
        <w:rPr>
          <w:rFonts w:ascii="Arial" w:hAnsi="Arial" w:cs="Arial"/>
          <w:b/>
          <w:iCs/>
        </w:rPr>
      </w:pPr>
      <w:r>
        <w:rPr>
          <w:rFonts w:ascii="Arial" w:hAnsi="Arial" w:cs="Arial"/>
          <w:b/>
          <w:iCs/>
        </w:rPr>
        <w:t>Contents</w:t>
      </w:r>
    </w:p>
    <w:p w14:paraId="7232DC42" w14:textId="66E86A6E" w:rsidR="009F3382" w:rsidRDefault="009F3382" w:rsidP="009F3382">
      <w:pPr>
        <w:ind w:left="1440" w:hanging="1440"/>
        <w:rPr>
          <w:rFonts w:ascii="Arial" w:hAnsi="Arial" w:cs="Arial"/>
          <w:bCs/>
          <w:iCs/>
        </w:rPr>
      </w:pPr>
      <w:r>
        <w:rPr>
          <w:rFonts w:ascii="Arial" w:hAnsi="Arial" w:cs="Arial"/>
          <w:bCs/>
          <w:iCs/>
        </w:rPr>
        <w:t>Overview</w:t>
      </w:r>
      <w:r w:rsidR="00630668">
        <w:rPr>
          <w:rFonts w:ascii="Arial" w:hAnsi="Arial" w:cs="Arial"/>
          <w:bCs/>
          <w:iCs/>
        </w:rPr>
        <w:t>………………………………………………………</w:t>
      </w:r>
      <w:proofErr w:type="gramStart"/>
      <w:r w:rsidR="00630668">
        <w:rPr>
          <w:rFonts w:ascii="Arial" w:hAnsi="Arial" w:cs="Arial"/>
          <w:bCs/>
          <w:iCs/>
        </w:rPr>
        <w:t>…..</w:t>
      </w:r>
      <w:proofErr w:type="gramEnd"/>
      <w:r w:rsidR="00630668">
        <w:rPr>
          <w:rFonts w:ascii="Arial" w:hAnsi="Arial" w:cs="Arial"/>
          <w:bCs/>
          <w:iCs/>
        </w:rPr>
        <w:tab/>
        <w:t>1</w:t>
      </w:r>
    </w:p>
    <w:p w14:paraId="41B36B81" w14:textId="49268C7D" w:rsidR="009F3382" w:rsidRDefault="009F3382" w:rsidP="009F3382">
      <w:pPr>
        <w:ind w:left="1440" w:hanging="1440"/>
        <w:rPr>
          <w:rFonts w:ascii="Arial" w:hAnsi="Arial" w:cs="Arial"/>
          <w:bCs/>
          <w:iCs/>
        </w:rPr>
      </w:pPr>
      <w:r>
        <w:rPr>
          <w:rFonts w:ascii="Arial" w:hAnsi="Arial" w:cs="Arial"/>
          <w:bCs/>
          <w:iCs/>
        </w:rPr>
        <w:t>Summary of changes to pre-2022 set</w:t>
      </w:r>
      <w:r w:rsidR="00630668">
        <w:rPr>
          <w:rFonts w:ascii="Arial" w:hAnsi="Arial" w:cs="Arial"/>
          <w:bCs/>
          <w:iCs/>
        </w:rPr>
        <w:t>………………………….</w:t>
      </w:r>
      <w:r w:rsidR="00630668">
        <w:rPr>
          <w:rFonts w:ascii="Arial" w:hAnsi="Arial" w:cs="Arial"/>
          <w:bCs/>
          <w:iCs/>
        </w:rPr>
        <w:tab/>
        <w:t>2</w:t>
      </w:r>
    </w:p>
    <w:p w14:paraId="10F393AD" w14:textId="5FE52052" w:rsidR="009F3382" w:rsidRDefault="009F3382" w:rsidP="009F3382">
      <w:pPr>
        <w:ind w:left="1440" w:hanging="1440"/>
        <w:rPr>
          <w:rFonts w:ascii="Arial" w:hAnsi="Arial" w:cs="Arial"/>
          <w:bCs/>
          <w:iCs/>
        </w:rPr>
      </w:pPr>
      <w:r>
        <w:rPr>
          <w:rFonts w:ascii="Arial" w:hAnsi="Arial" w:cs="Arial"/>
          <w:bCs/>
          <w:iCs/>
        </w:rPr>
        <w:t>Proposed measures in full</w:t>
      </w:r>
      <w:r w:rsidR="00630668">
        <w:rPr>
          <w:rFonts w:ascii="Arial" w:hAnsi="Arial" w:cs="Arial"/>
          <w:bCs/>
          <w:iCs/>
        </w:rPr>
        <w:t>……………………………………….</w:t>
      </w:r>
      <w:r w:rsidR="00630668">
        <w:rPr>
          <w:rFonts w:ascii="Arial" w:hAnsi="Arial" w:cs="Arial"/>
          <w:bCs/>
          <w:iCs/>
        </w:rPr>
        <w:tab/>
        <w:t>3</w:t>
      </w:r>
    </w:p>
    <w:p w14:paraId="4119D92D" w14:textId="4A2A6BBA" w:rsidR="009F3382" w:rsidRDefault="009F3382" w:rsidP="009F3382">
      <w:pPr>
        <w:ind w:left="1440" w:hanging="1440"/>
        <w:rPr>
          <w:rFonts w:ascii="Arial" w:hAnsi="Arial" w:cs="Arial"/>
          <w:bCs/>
          <w:iCs/>
        </w:rPr>
      </w:pPr>
      <w:r>
        <w:rPr>
          <w:rFonts w:ascii="Arial" w:hAnsi="Arial" w:cs="Arial"/>
          <w:bCs/>
          <w:iCs/>
        </w:rPr>
        <w:t xml:space="preserve">Proposed </w:t>
      </w:r>
      <w:r w:rsidR="005A394A">
        <w:rPr>
          <w:rFonts w:ascii="Arial" w:hAnsi="Arial" w:cs="Arial"/>
          <w:bCs/>
          <w:iCs/>
        </w:rPr>
        <w:t>“contextual information”</w:t>
      </w:r>
      <w:r>
        <w:rPr>
          <w:rFonts w:ascii="Arial" w:hAnsi="Arial" w:cs="Arial"/>
          <w:bCs/>
          <w:iCs/>
        </w:rPr>
        <w:t xml:space="preserve"> data items</w:t>
      </w:r>
      <w:r w:rsidR="00630668">
        <w:rPr>
          <w:rFonts w:ascii="Arial" w:hAnsi="Arial" w:cs="Arial"/>
          <w:bCs/>
          <w:iCs/>
        </w:rPr>
        <w:t>…………………</w:t>
      </w:r>
      <w:r w:rsidR="00630668">
        <w:rPr>
          <w:rFonts w:ascii="Arial" w:hAnsi="Arial" w:cs="Arial"/>
          <w:bCs/>
          <w:iCs/>
        </w:rPr>
        <w:tab/>
        <w:t>8</w:t>
      </w:r>
    </w:p>
    <w:p w14:paraId="56943DCB" w14:textId="21EBFBD2" w:rsidR="009F3382" w:rsidRDefault="009F3382" w:rsidP="009F3382">
      <w:pPr>
        <w:ind w:left="1440" w:hanging="1440"/>
        <w:rPr>
          <w:rFonts w:ascii="Arial" w:hAnsi="Arial" w:cs="Arial"/>
          <w:bCs/>
          <w:iCs/>
        </w:rPr>
      </w:pPr>
      <w:r>
        <w:rPr>
          <w:rFonts w:ascii="Arial" w:hAnsi="Arial" w:cs="Arial"/>
          <w:bCs/>
          <w:iCs/>
        </w:rPr>
        <w:t>Proposed guidance/accompanying explanatory notes</w:t>
      </w:r>
      <w:r w:rsidR="00630668">
        <w:rPr>
          <w:rFonts w:ascii="Arial" w:hAnsi="Arial" w:cs="Arial"/>
          <w:bCs/>
          <w:iCs/>
        </w:rPr>
        <w:t>……….</w:t>
      </w:r>
      <w:r w:rsidR="00630668">
        <w:rPr>
          <w:rFonts w:ascii="Arial" w:hAnsi="Arial" w:cs="Arial"/>
          <w:bCs/>
          <w:iCs/>
        </w:rPr>
        <w:tab/>
        <w:t>9</w:t>
      </w:r>
    </w:p>
    <w:p w14:paraId="19A04C11" w14:textId="1BF2FAA5" w:rsidR="00897A5F" w:rsidRDefault="00897A5F" w:rsidP="009F3382">
      <w:pPr>
        <w:ind w:left="1440" w:hanging="1440"/>
        <w:rPr>
          <w:rFonts w:ascii="Arial" w:hAnsi="Arial" w:cs="Arial"/>
          <w:bCs/>
          <w:iCs/>
        </w:rPr>
      </w:pPr>
      <w:r>
        <w:rPr>
          <w:rFonts w:ascii="Arial" w:hAnsi="Arial" w:cs="Arial"/>
          <w:bCs/>
          <w:iCs/>
        </w:rPr>
        <w:t>Proposed data development agenda</w:t>
      </w:r>
      <w:r w:rsidR="00630668">
        <w:rPr>
          <w:rFonts w:ascii="Arial" w:hAnsi="Arial" w:cs="Arial"/>
          <w:bCs/>
          <w:iCs/>
        </w:rPr>
        <w:t>…………………………...</w:t>
      </w:r>
      <w:r w:rsidR="00630668">
        <w:rPr>
          <w:rFonts w:ascii="Arial" w:hAnsi="Arial" w:cs="Arial"/>
          <w:bCs/>
          <w:iCs/>
        </w:rPr>
        <w:tab/>
        <w:t>9</w:t>
      </w:r>
    </w:p>
    <w:p w14:paraId="66F6C543" w14:textId="48350344" w:rsidR="00897A5F" w:rsidRDefault="00347F5F" w:rsidP="00897A5F">
      <w:pPr>
        <w:ind w:left="1440" w:hanging="1440"/>
        <w:rPr>
          <w:rFonts w:ascii="Arial" w:hAnsi="Arial" w:cs="Arial"/>
          <w:bCs/>
          <w:iCs/>
        </w:rPr>
      </w:pPr>
      <w:r>
        <w:rPr>
          <w:rFonts w:ascii="Arial" w:hAnsi="Arial" w:cs="Arial"/>
          <w:bCs/>
          <w:iCs/>
        </w:rPr>
        <w:t>Format for data reporting</w:t>
      </w:r>
      <w:r w:rsidR="00630668">
        <w:rPr>
          <w:rFonts w:ascii="Arial" w:hAnsi="Arial" w:cs="Arial"/>
          <w:bCs/>
          <w:iCs/>
        </w:rPr>
        <w:t>…………………………………………</w:t>
      </w:r>
      <w:r w:rsidR="00630668">
        <w:rPr>
          <w:rFonts w:ascii="Arial" w:hAnsi="Arial" w:cs="Arial"/>
          <w:bCs/>
          <w:iCs/>
        </w:rPr>
        <w:tab/>
        <w:t>10</w:t>
      </w:r>
    </w:p>
    <w:p w14:paraId="5193F0FA" w14:textId="152655AA" w:rsidR="009F3382" w:rsidRDefault="009F3382" w:rsidP="009F3382">
      <w:pPr>
        <w:ind w:left="1440" w:hanging="1440"/>
        <w:rPr>
          <w:rFonts w:ascii="Arial" w:hAnsi="Arial" w:cs="Arial"/>
          <w:bCs/>
          <w:iCs/>
        </w:rPr>
      </w:pPr>
      <w:r>
        <w:rPr>
          <w:rFonts w:ascii="Arial" w:hAnsi="Arial" w:cs="Arial"/>
          <w:bCs/>
          <w:iCs/>
        </w:rPr>
        <w:t>Contributors</w:t>
      </w:r>
      <w:r w:rsidR="00630668">
        <w:rPr>
          <w:rFonts w:ascii="Arial" w:hAnsi="Arial" w:cs="Arial"/>
          <w:bCs/>
          <w:iCs/>
        </w:rPr>
        <w:t>……………………………………………………</w:t>
      </w:r>
      <w:proofErr w:type="gramStart"/>
      <w:r w:rsidR="00630668">
        <w:rPr>
          <w:rFonts w:ascii="Arial" w:hAnsi="Arial" w:cs="Arial"/>
          <w:bCs/>
          <w:iCs/>
        </w:rPr>
        <w:t>…..</w:t>
      </w:r>
      <w:proofErr w:type="gramEnd"/>
      <w:r w:rsidR="00630668">
        <w:rPr>
          <w:rFonts w:ascii="Arial" w:hAnsi="Arial" w:cs="Arial"/>
          <w:bCs/>
          <w:iCs/>
        </w:rPr>
        <w:tab/>
        <w:t>10</w:t>
      </w:r>
    </w:p>
    <w:p w14:paraId="7F1A9B98" w14:textId="7F0F730C" w:rsidR="009F3382" w:rsidRDefault="009F3382" w:rsidP="009F3382">
      <w:pPr>
        <w:ind w:left="1440" w:hanging="1440"/>
        <w:rPr>
          <w:rFonts w:ascii="Arial" w:hAnsi="Arial" w:cs="Arial"/>
          <w:bCs/>
          <w:iCs/>
        </w:rPr>
      </w:pPr>
    </w:p>
    <w:p w14:paraId="0EBDA21A" w14:textId="486ABC04" w:rsidR="009F3382" w:rsidRDefault="009F3382" w:rsidP="009F3382">
      <w:pPr>
        <w:ind w:left="1440" w:hanging="1440"/>
        <w:rPr>
          <w:rFonts w:ascii="Arial" w:hAnsi="Arial" w:cs="Arial"/>
          <w:b/>
          <w:iCs/>
        </w:rPr>
      </w:pPr>
      <w:r>
        <w:rPr>
          <w:rFonts w:ascii="Arial" w:hAnsi="Arial" w:cs="Arial"/>
          <w:b/>
          <w:iCs/>
        </w:rPr>
        <w:t>Overview</w:t>
      </w:r>
    </w:p>
    <w:p w14:paraId="4CE6203E" w14:textId="5B770FA8" w:rsidR="00926B3E" w:rsidRDefault="00630668">
      <w:pPr>
        <w:rPr>
          <w:rFonts w:ascii="Arial" w:hAnsi="Arial" w:cs="Arial"/>
        </w:rPr>
      </w:pPr>
      <w:r>
        <w:rPr>
          <w:rFonts w:ascii="Arial" w:hAnsi="Arial" w:cs="Arial"/>
        </w:rPr>
        <w:t>We present this report</w:t>
      </w:r>
      <w:r w:rsidR="00926B3E">
        <w:rPr>
          <w:rFonts w:ascii="Arial" w:hAnsi="Arial" w:cs="Arial"/>
        </w:rPr>
        <w:t xml:space="preserve"> </w:t>
      </w:r>
      <w:r>
        <w:rPr>
          <w:rFonts w:ascii="Arial" w:hAnsi="Arial" w:cs="Arial"/>
        </w:rPr>
        <w:t>following</w:t>
      </w:r>
      <w:r w:rsidR="00926B3E">
        <w:rPr>
          <w:rFonts w:ascii="Arial" w:hAnsi="Arial" w:cs="Arial"/>
        </w:rPr>
        <w:t xml:space="preserve"> discussions across several stakeholder groups. It proposes a revised RIIA quarterly dataset for commencement in April 2022, incorporating key learnings from data producers, decision makers, and policy makers across local and national government.</w:t>
      </w:r>
      <w:r w:rsidR="00EB106D">
        <w:rPr>
          <w:rFonts w:ascii="Arial" w:hAnsi="Arial" w:cs="Arial"/>
        </w:rPr>
        <w:t xml:space="preserve"> In this proposal, the </w:t>
      </w:r>
      <w:r>
        <w:rPr>
          <w:rFonts w:ascii="Arial" w:hAnsi="Arial" w:cs="Arial"/>
        </w:rPr>
        <w:t>“</w:t>
      </w:r>
      <w:r w:rsidR="00EB106D">
        <w:rPr>
          <w:rFonts w:ascii="Arial" w:hAnsi="Arial" w:cs="Arial"/>
        </w:rPr>
        <w:t>RI</w:t>
      </w:r>
      <w:r w:rsidR="00201380">
        <w:rPr>
          <w:rFonts w:ascii="Arial" w:hAnsi="Arial" w:cs="Arial"/>
        </w:rPr>
        <w:t>I</w:t>
      </w:r>
      <w:r w:rsidR="00EB106D">
        <w:rPr>
          <w:rFonts w:ascii="Arial" w:hAnsi="Arial" w:cs="Arial"/>
        </w:rPr>
        <w:t>A 18</w:t>
      </w:r>
      <w:r>
        <w:rPr>
          <w:rFonts w:ascii="Arial" w:hAnsi="Arial" w:cs="Arial"/>
        </w:rPr>
        <w:t>”</w:t>
      </w:r>
      <w:r w:rsidR="00EB106D">
        <w:rPr>
          <w:rFonts w:ascii="Arial" w:hAnsi="Arial" w:cs="Arial"/>
        </w:rPr>
        <w:t xml:space="preserve"> dataset loses </w:t>
      </w:r>
      <w:r>
        <w:rPr>
          <w:rFonts w:ascii="Arial" w:hAnsi="Arial" w:cs="Arial"/>
        </w:rPr>
        <w:t xml:space="preserve">some </w:t>
      </w:r>
      <w:r w:rsidR="00EB106D">
        <w:rPr>
          <w:rFonts w:ascii="Arial" w:hAnsi="Arial" w:cs="Arial"/>
        </w:rPr>
        <w:t xml:space="preserve">unhelpful measures </w:t>
      </w:r>
      <w:r>
        <w:rPr>
          <w:rFonts w:ascii="Arial" w:hAnsi="Arial" w:cs="Arial"/>
        </w:rPr>
        <w:t xml:space="preserve">but </w:t>
      </w:r>
      <w:r w:rsidR="00EB106D">
        <w:rPr>
          <w:rFonts w:ascii="Arial" w:hAnsi="Arial" w:cs="Arial"/>
        </w:rPr>
        <w:t>adds other</w:t>
      </w:r>
      <w:r>
        <w:rPr>
          <w:rFonts w:ascii="Arial" w:hAnsi="Arial" w:cs="Arial"/>
        </w:rPr>
        <w:t xml:space="preserve">s, </w:t>
      </w:r>
      <w:r w:rsidR="00EB106D">
        <w:rPr>
          <w:rFonts w:ascii="Arial" w:hAnsi="Arial" w:cs="Arial"/>
        </w:rPr>
        <w:t xml:space="preserve">to </w:t>
      </w:r>
      <w:r>
        <w:rPr>
          <w:rFonts w:ascii="Arial" w:hAnsi="Arial" w:cs="Arial"/>
        </w:rPr>
        <w:t xml:space="preserve">effectively </w:t>
      </w:r>
      <w:r w:rsidR="00EB106D">
        <w:rPr>
          <w:rFonts w:ascii="Arial" w:hAnsi="Arial" w:cs="Arial"/>
        </w:rPr>
        <w:t>become “RI</w:t>
      </w:r>
      <w:r w:rsidR="00201380">
        <w:rPr>
          <w:rFonts w:ascii="Arial" w:hAnsi="Arial" w:cs="Arial"/>
        </w:rPr>
        <w:t>I</w:t>
      </w:r>
      <w:r w:rsidR="00EB106D">
        <w:rPr>
          <w:rFonts w:ascii="Arial" w:hAnsi="Arial" w:cs="Arial"/>
        </w:rPr>
        <w:t>A 2</w:t>
      </w:r>
      <w:r>
        <w:rPr>
          <w:rFonts w:ascii="Arial" w:hAnsi="Arial" w:cs="Arial"/>
        </w:rPr>
        <w:t>4</w:t>
      </w:r>
      <w:r w:rsidR="00EB106D">
        <w:rPr>
          <w:rFonts w:ascii="Arial" w:hAnsi="Arial" w:cs="Arial"/>
        </w:rPr>
        <w:t>”.</w:t>
      </w:r>
    </w:p>
    <w:p w14:paraId="489FE8AD" w14:textId="58084B90" w:rsidR="00347F5F" w:rsidRDefault="00926B3E">
      <w:pPr>
        <w:rPr>
          <w:rFonts w:ascii="Arial" w:hAnsi="Arial" w:cs="Arial"/>
          <w:b/>
          <w:iCs/>
        </w:rPr>
      </w:pPr>
      <w:r>
        <w:rPr>
          <w:rFonts w:ascii="Arial" w:hAnsi="Arial" w:cs="Arial"/>
        </w:rPr>
        <w:t xml:space="preserve">The revised dataset is to be accompanied by </w:t>
      </w:r>
      <w:r w:rsidR="00201380">
        <w:rPr>
          <w:rFonts w:ascii="Arial" w:hAnsi="Arial" w:cs="Arial"/>
        </w:rPr>
        <w:t>updates to the existing regional</w:t>
      </w:r>
      <w:r>
        <w:rPr>
          <w:rFonts w:ascii="Arial" w:hAnsi="Arial" w:cs="Arial"/>
        </w:rPr>
        <w:t xml:space="preserve"> Memoranda of Understanding </w:t>
      </w:r>
      <w:r w:rsidR="00630668">
        <w:rPr>
          <w:rFonts w:ascii="Arial" w:hAnsi="Arial" w:cs="Arial"/>
        </w:rPr>
        <w:t>clarifying</w:t>
      </w:r>
      <w:r>
        <w:rPr>
          <w:rFonts w:ascii="Arial" w:hAnsi="Arial" w:cs="Arial"/>
        </w:rPr>
        <w:t xml:space="preserve"> the ways in which th</w:t>
      </w:r>
      <w:r w:rsidR="00630668">
        <w:rPr>
          <w:rFonts w:ascii="Arial" w:hAnsi="Arial" w:cs="Arial"/>
        </w:rPr>
        <w:t>ese measures</w:t>
      </w:r>
      <w:r>
        <w:rPr>
          <w:rFonts w:ascii="Arial" w:hAnsi="Arial" w:cs="Arial"/>
        </w:rPr>
        <w:t xml:space="preserve"> can be shared and used by stakeholders. The two revisions together should make this dataset more valuable to the sector, leading to better decision-making and ultimately contributing to cross-regional and cross-government improvement in the ways we support children via safeguarding services.</w:t>
      </w:r>
      <w:r w:rsidR="00347F5F">
        <w:rPr>
          <w:rFonts w:ascii="Arial" w:hAnsi="Arial" w:cs="Arial"/>
          <w:b/>
          <w:iCs/>
        </w:rPr>
        <w:br w:type="page"/>
      </w:r>
    </w:p>
    <w:p w14:paraId="37C272C9" w14:textId="3DF0064E" w:rsidR="00630668" w:rsidRPr="00630668" w:rsidRDefault="00347F5F" w:rsidP="00630668">
      <w:pPr>
        <w:ind w:left="1440" w:hanging="1440"/>
        <w:rPr>
          <w:rFonts w:ascii="Arial" w:hAnsi="Arial" w:cs="Arial"/>
          <w:b/>
          <w:iCs/>
        </w:rPr>
      </w:pPr>
      <w:r>
        <w:rPr>
          <w:rFonts w:ascii="Arial" w:hAnsi="Arial" w:cs="Arial"/>
          <w:b/>
          <w:iCs/>
        </w:rPr>
        <w:lastRenderedPageBreak/>
        <w:t>Summary of changes to pre-2022 set</w:t>
      </w:r>
    </w:p>
    <w:p w14:paraId="35AC490D" w14:textId="3C2EB494" w:rsidR="00347F5F" w:rsidRDefault="00347F5F" w:rsidP="009F3382">
      <w:pPr>
        <w:ind w:left="1440" w:hanging="1440"/>
        <w:rPr>
          <w:rFonts w:ascii="Arial" w:hAnsi="Arial" w:cs="Arial"/>
          <w:bCs/>
          <w:iCs/>
        </w:rPr>
      </w:pPr>
      <w:r>
        <w:rPr>
          <w:rFonts w:ascii="Arial" w:hAnsi="Arial" w:cs="Arial"/>
          <w:bCs/>
          <w:iCs/>
        </w:rPr>
        <w:t>The proposed changes fall broadly into three categories:</w:t>
      </w:r>
    </w:p>
    <w:p w14:paraId="0F83F3E9" w14:textId="79D0493E" w:rsidR="00347F5F" w:rsidRDefault="00347F5F" w:rsidP="00347F5F">
      <w:pPr>
        <w:pStyle w:val="ListParagraph"/>
        <w:numPr>
          <w:ilvl w:val="0"/>
          <w:numId w:val="14"/>
        </w:numPr>
        <w:rPr>
          <w:rFonts w:ascii="Arial" w:hAnsi="Arial" w:cs="Arial"/>
          <w:bCs/>
          <w:iCs/>
        </w:rPr>
      </w:pPr>
      <w:r>
        <w:rPr>
          <w:rFonts w:ascii="Arial" w:hAnsi="Arial" w:cs="Arial"/>
          <w:bCs/>
          <w:iCs/>
        </w:rPr>
        <w:t>Standardisation of reporting practice across regions (</w:t>
      </w:r>
      <w:proofErr w:type="gramStart"/>
      <w:r>
        <w:rPr>
          <w:rFonts w:ascii="Arial" w:hAnsi="Arial" w:cs="Arial"/>
          <w:bCs/>
          <w:iCs/>
        </w:rPr>
        <w:t>e.g.</w:t>
      </w:r>
      <w:proofErr w:type="gramEnd"/>
      <w:r>
        <w:rPr>
          <w:rFonts w:ascii="Arial" w:hAnsi="Arial" w:cs="Arial"/>
          <w:bCs/>
          <w:iCs/>
        </w:rPr>
        <w:t xml:space="preserve"> time periods)</w:t>
      </w:r>
    </w:p>
    <w:p w14:paraId="31107320" w14:textId="003CF238" w:rsidR="00347F5F" w:rsidRDefault="00347F5F" w:rsidP="00347F5F">
      <w:pPr>
        <w:pStyle w:val="ListParagraph"/>
        <w:numPr>
          <w:ilvl w:val="0"/>
          <w:numId w:val="14"/>
        </w:numPr>
        <w:rPr>
          <w:rFonts w:ascii="Arial" w:hAnsi="Arial" w:cs="Arial"/>
          <w:bCs/>
          <w:iCs/>
        </w:rPr>
      </w:pPr>
      <w:r>
        <w:rPr>
          <w:rFonts w:ascii="Arial" w:hAnsi="Arial" w:cs="Arial"/>
          <w:bCs/>
          <w:iCs/>
        </w:rPr>
        <w:t>Establishment of clear measure definitions</w:t>
      </w:r>
    </w:p>
    <w:p w14:paraId="3D250352" w14:textId="0BBAF936" w:rsidR="00347F5F" w:rsidRDefault="00347F5F" w:rsidP="00347F5F">
      <w:pPr>
        <w:pStyle w:val="ListParagraph"/>
        <w:numPr>
          <w:ilvl w:val="0"/>
          <w:numId w:val="14"/>
        </w:numPr>
        <w:rPr>
          <w:rFonts w:ascii="Arial" w:hAnsi="Arial" w:cs="Arial"/>
          <w:bCs/>
          <w:iCs/>
        </w:rPr>
      </w:pPr>
      <w:r>
        <w:rPr>
          <w:rFonts w:ascii="Arial" w:hAnsi="Arial" w:cs="Arial"/>
          <w:bCs/>
          <w:iCs/>
        </w:rPr>
        <w:t>Additional measures by mutual agreement</w:t>
      </w:r>
    </w:p>
    <w:p w14:paraId="1EF73874" w14:textId="783F3AD5" w:rsidR="00347F5F" w:rsidRDefault="00347F5F" w:rsidP="00347F5F">
      <w:pPr>
        <w:rPr>
          <w:rFonts w:ascii="Arial" w:hAnsi="Arial" w:cs="Arial"/>
          <w:bCs/>
          <w:iCs/>
        </w:rPr>
      </w:pPr>
    </w:p>
    <w:p w14:paraId="2CC0F14B" w14:textId="753534AE" w:rsidR="00347F5F" w:rsidRDefault="00347F5F" w:rsidP="00347F5F">
      <w:pPr>
        <w:rPr>
          <w:rFonts w:ascii="Arial" w:hAnsi="Arial" w:cs="Arial"/>
          <w:bCs/>
          <w:iCs/>
        </w:rPr>
      </w:pPr>
      <w:r>
        <w:rPr>
          <w:rFonts w:ascii="Arial" w:hAnsi="Arial" w:cs="Arial"/>
          <w:bCs/>
          <w:iCs/>
        </w:rPr>
        <w:t>The standard reporting practice will be:</w:t>
      </w:r>
    </w:p>
    <w:p w14:paraId="1532E4AF" w14:textId="06DAA802" w:rsidR="00347F5F" w:rsidRDefault="00347F5F" w:rsidP="00347F5F">
      <w:pPr>
        <w:pStyle w:val="ListParagraph"/>
        <w:numPr>
          <w:ilvl w:val="0"/>
          <w:numId w:val="14"/>
        </w:numPr>
        <w:rPr>
          <w:rFonts w:ascii="Arial" w:hAnsi="Arial" w:cs="Arial"/>
          <w:bCs/>
          <w:iCs/>
        </w:rPr>
      </w:pPr>
      <w:r>
        <w:rPr>
          <w:rFonts w:ascii="Arial" w:hAnsi="Arial" w:cs="Arial"/>
          <w:bCs/>
          <w:iCs/>
        </w:rPr>
        <w:t xml:space="preserve">To report </w:t>
      </w:r>
      <w:r w:rsidRPr="00630668">
        <w:rPr>
          <w:rFonts w:ascii="Arial" w:hAnsi="Arial" w:cs="Arial"/>
          <w:b/>
          <w:iCs/>
        </w:rPr>
        <w:t>each quarter’s data independently</w:t>
      </w:r>
      <w:r>
        <w:rPr>
          <w:rFonts w:ascii="Arial" w:hAnsi="Arial" w:cs="Arial"/>
          <w:bCs/>
          <w:iCs/>
        </w:rPr>
        <w:t xml:space="preserve">, with the option to make amendments to previous quarters as necessary </w:t>
      </w:r>
    </w:p>
    <w:p w14:paraId="37868AAA" w14:textId="4E208B9F" w:rsidR="00347F5F" w:rsidRDefault="00347F5F" w:rsidP="00347F5F">
      <w:pPr>
        <w:pStyle w:val="ListParagraph"/>
        <w:numPr>
          <w:ilvl w:val="0"/>
          <w:numId w:val="14"/>
        </w:numPr>
        <w:rPr>
          <w:rFonts w:ascii="Arial" w:hAnsi="Arial" w:cs="Arial"/>
          <w:bCs/>
          <w:iCs/>
        </w:rPr>
      </w:pPr>
      <w:r>
        <w:rPr>
          <w:rFonts w:ascii="Arial" w:hAnsi="Arial" w:cs="Arial"/>
          <w:bCs/>
          <w:iCs/>
        </w:rPr>
        <w:t xml:space="preserve">To report to data co-ordinator(s) </w:t>
      </w:r>
      <w:r w:rsidRPr="006F43BA">
        <w:rPr>
          <w:rFonts w:ascii="Arial" w:hAnsi="Arial" w:cs="Arial"/>
          <w:b/>
          <w:iCs/>
          <w:color w:val="FF0000"/>
        </w:rPr>
        <w:t>within X weeks/months</w:t>
      </w:r>
      <w:r w:rsidRPr="006F43BA">
        <w:rPr>
          <w:rFonts w:ascii="Arial" w:hAnsi="Arial" w:cs="Arial"/>
          <w:bCs/>
          <w:iCs/>
          <w:color w:val="FF0000"/>
        </w:rPr>
        <w:t xml:space="preserve"> </w:t>
      </w:r>
      <w:r>
        <w:rPr>
          <w:rFonts w:ascii="Arial" w:hAnsi="Arial" w:cs="Arial"/>
          <w:bCs/>
          <w:iCs/>
        </w:rPr>
        <w:t>of each quarter end</w:t>
      </w:r>
    </w:p>
    <w:p w14:paraId="51993717" w14:textId="1D7AF8E4" w:rsidR="00347F5F" w:rsidRDefault="00347F5F" w:rsidP="00347F5F">
      <w:pPr>
        <w:pStyle w:val="ListParagraph"/>
        <w:numPr>
          <w:ilvl w:val="0"/>
          <w:numId w:val="14"/>
        </w:numPr>
        <w:rPr>
          <w:rFonts w:ascii="Arial" w:hAnsi="Arial" w:cs="Arial"/>
          <w:bCs/>
          <w:iCs/>
        </w:rPr>
      </w:pPr>
      <w:r>
        <w:rPr>
          <w:rFonts w:ascii="Arial" w:hAnsi="Arial" w:cs="Arial"/>
          <w:bCs/>
          <w:iCs/>
        </w:rPr>
        <w:t xml:space="preserve">To co-ordinate data and distribute to data users </w:t>
      </w:r>
      <w:r w:rsidRPr="006F43BA">
        <w:rPr>
          <w:rFonts w:ascii="Arial" w:hAnsi="Arial" w:cs="Arial"/>
          <w:b/>
          <w:iCs/>
          <w:color w:val="FF0000"/>
        </w:rPr>
        <w:t>within X weeks/months</w:t>
      </w:r>
      <w:r w:rsidRPr="006F43BA">
        <w:rPr>
          <w:rFonts w:ascii="Arial" w:hAnsi="Arial" w:cs="Arial"/>
          <w:bCs/>
          <w:iCs/>
          <w:color w:val="FF0000"/>
        </w:rPr>
        <w:t xml:space="preserve"> </w:t>
      </w:r>
      <w:r>
        <w:rPr>
          <w:rFonts w:ascii="Arial" w:hAnsi="Arial" w:cs="Arial"/>
          <w:bCs/>
          <w:iCs/>
        </w:rPr>
        <w:t>of each quarter end</w:t>
      </w:r>
    </w:p>
    <w:p w14:paraId="11AAF93B" w14:textId="10F33369" w:rsidR="00347F5F" w:rsidRDefault="00347F5F" w:rsidP="00347F5F">
      <w:pPr>
        <w:pStyle w:val="ListParagraph"/>
        <w:numPr>
          <w:ilvl w:val="0"/>
          <w:numId w:val="14"/>
        </w:numPr>
        <w:rPr>
          <w:rFonts w:ascii="Arial" w:hAnsi="Arial" w:cs="Arial"/>
          <w:bCs/>
          <w:iCs/>
        </w:rPr>
      </w:pPr>
      <w:r>
        <w:rPr>
          <w:rFonts w:ascii="Arial" w:hAnsi="Arial" w:cs="Arial"/>
          <w:bCs/>
          <w:iCs/>
        </w:rPr>
        <w:t xml:space="preserve">For data to be reported on a </w:t>
      </w:r>
      <w:r w:rsidRPr="00630668">
        <w:rPr>
          <w:rFonts w:ascii="Arial" w:hAnsi="Arial" w:cs="Arial"/>
          <w:b/>
          <w:iCs/>
        </w:rPr>
        <w:t>standard data format</w:t>
      </w:r>
      <w:r>
        <w:rPr>
          <w:rFonts w:ascii="Arial" w:hAnsi="Arial" w:cs="Arial"/>
          <w:bCs/>
          <w:iCs/>
        </w:rPr>
        <w:t xml:space="preserve"> (below) / For data co-ordinators to compile data to a standard data format (below)</w:t>
      </w:r>
    </w:p>
    <w:p w14:paraId="0BEBD3EE" w14:textId="5D08023C" w:rsidR="00347F5F" w:rsidRDefault="00347F5F" w:rsidP="00347F5F">
      <w:pPr>
        <w:pStyle w:val="ListParagraph"/>
        <w:numPr>
          <w:ilvl w:val="0"/>
          <w:numId w:val="14"/>
        </w:numPr>
        <w:rPr>
          <w:rFonts w:ascii="Arial" w:hAnsi="Arial" w:cs="Arial"/>
          <w:bCs/>
          <w:iCs/>
        </w:rPr>
      </w:pPr>
      <w:r>
        <w:rPr>
          <w:rFonts w:ascii="Arial" w:hAnsi="Arial" w:cs="Arial"/>
          <w:bCs/>
          <w:iCs/>
        </w:rPr>
        <w:t xml:space="preserve">To </w:t>
      </w:r>
      <w:proofErr w:type="gramStart"/>
      <w:r>
        <w:rPr>
          <w:rFonts w:ascii="Arial" w:hAnsi="Arial" w:cs="Arial"/>
          <w:bCs/>
          <w:iCs/>
        </w:rPr>
        <w:t>adhere at all times</w:t>
      </w:r>
      <w:proofErr w:type="gramEnd"/>
      <w:r>
        <w:rPr>
          <w:rFonts w:ascii="Arial" w:hAnsi="Arial" w:cs="Arial"/>
          <w:bCs/>
          <w:iCs/>
        </w:rPr>
        <w:t xml:space="preserve"> to the terms of any Memoranda of Understanding governing this work between stakeholder organisations</w:t>
      </w:r>
    </w:p>
    <w:p w14:paraId="174A8F64" w14:textId="29B02C88" w:rsidR="00347F5F" w:rsidRDefault="00347F5F" w:rsidP="00347F5F">
      <w:pPr>
        <w:rPr>
          <w:rFonts w:ascii="Arial" w:hAnsi="Arial" w:cs="Arial"/>
          <w:bCs/>
          <w:iCs/>
        </w:rPr>
      </w:pPr>
    </w:p>
    <w:p w14:paraId="66A92915" w14:textId="70049569" w:rsidR="00347F5F" w:rsidRDefault="00347F5F" w:rsidP="00347F5F">
      <w:pPr>
        <w:rPr>
          <w:rFonts w:ascii="Arial" w:hAnsi="Arial" w:cs="Arial"/>
          <w:bCs/>
          <w:iCs/>
        </w:rPr>
      </w:pPr>
      <w:r>
        <w:rPr>
          <w:rFonts w:ascii="Arial" w:hAnsi="Arial" w:cs="Arial"/>
          <w:bCs/>
          <w:iCs/>
        </w:rPr>
        <w:t>Of the “clear measure definitions”, the most notable points are:</w:t>
      </w:r>
    </w:p>
    <w:p w14:paraId="7AE4C511" w14:textId="2BD18EFF" w:rsidR="00347F5F" w:rsidRDefault="00347F5F" w:rsidP="00347F5F">
      <w:pPr>
        <w:pStyle w:val="ListParagraph"/>
        <w:numPr>
          <w:ilvl w:val="0"/>
          <w:numId w:val="14"/>
        </w:numPr>
        <w:rPr>
          <w:rFonts w:ascii="Arial" w:hAnsi="Arial" w:cs="Arial"/>
          <w:bCs/>
          <w:iCs/>
        </w:rPr>
      </w:pPr>
      <w:r>
        <w:rPr>
          <w:rFonts w:ascii="Arial" w:hAnsi="Arial" w:cs="Arial"/>
          <w:bCs/>
          <w:iCs/>
        </w:rPr>
        <w:t>Some definitions (</w:t>
      </w:r>
      <w:proofErr w:type="gramStart"/>
      <w:r>
        <w:rPr>
          <w:rFonts w:ascii="Arial" w:hAnsi="Arial" w:cs="Arial"/>
          <w:bCs/>
          <w:iCs/>
        </w:rPr>
        <w:t>e.g.</w:t>
      </w:r>
      <w:proofErr w:type="gramEnd"/>
      <w:r>
        <w:rPr>
          <w:rFonts w:ascii="Arial" w:hAnsi="Arial" w:cs="Arial"/>
          <w:bCs/>
          <w:iCs/>
        </w:rPr>
        <w:t xml:space="preserve"> contacts, assessments) accept variation between LAs as an operational constraint not to be altered by this work</w:t>
      </w:r>
    </w:p>
    <w:p w14:paraId="2167904D" w14:textId="5445B32E" w:rsidR="00347F5F" w:rsidRDefault="00347F5F" w:rsidP="00347F5F">
      <w:pPr>
        <w:pStyle w:val="ListParagraph"/>
        <w:numPr>
          <w:ilvl w:val="0"/>
          <w:numId w:val="14"/>
        </w:numPr>
        <w:rPr>
          <w:rFonts w:ascii="Arial" w:hAnsi="Arial" w:cs="Arial"/>
          <w:bCs/>
          <w:iCs/>
        </w:rPr>
      </w:pPr>
      <w:r>
        <w:rPr>
          <w:rFonts w:ascii="Arial" w:hAnsi="Arial" w:cs="Arial"/>
          <w:bCs/>
          <w:iCs/>
        </w:rPr>
        <w:t>Where variations are expected, we seek to</w:t>
      </w:r>
      <w:r w:rsidR="005A394A">
        <w:rPr>
          <w:rFonts w:ascii="Arial" w:hAnsi="Arial" w:cs="Arial"/>
          <w:bCs/>
          <w:iCs/>
        </w:rPr>
        <w:t xml:space="preserve"> understand these with a</w:t>
      </w:r>
      <w:r>
        <w:rPr>
          <w:rFonts w:ascii="Arial" w:hAnsi="Arial" w:cs="Arial"/>
          <w:bCs/>
          <w:iCs/>
        </w:rPr>
        <w:t xml:space="preserve"> “</w:t>
      </w:r>
      <w:r w:rsidR="005A394A">
        <w:rPr>
          <w:rFonts w:ascii="Arial" w:hAnsi="Arial" w:cs="Arial"/>
          <w:bCs/>
          <w:iCs/>
        </w:rPr>
        <w:t>contextual information</w:t>
      </w:r>
      <w:r>
        <w:rPr>
          <w:rFonts w:ascii="Arial" w:hAnsi="Arial" w:cs="Arial"/>
          <w:bCs/>
          <w:iCs/>
        </w:rPr>
        <w:t>”</w:t>
      </w:r>
      <w:r w:rsidR="005A394A">
        <w:rPr>
          <w:rFonts w:ascii="Arial" w:hAnsi="Arial" w:cs="Arial"/>
          <w:bCs/>
          <w:iCs/>
        </w:rPr>
        <w:t xml:space="preserve"> dataset</w:t>
      </w:r>
      <w:r>
        <w:rPr>
          <w:rFonts w:ascii="Arial" w:hAnsi="Arial" w:cs="Arial"/>
          <w:bCs/>
          <w:iCs/>
        </w:rPr>
        <w:t xml:space="preserve"> </w:t>
      </w:r>
      <w:r w:rsidR="005A394A">
        <w:rPr>
          <w:rFonts w:ascii="Arial" w:hAnsi="Arial" w:cs="Arial"/>
          <w:bCs/>
          <w:iCs/>
        </w:rPr>
        <w:t>for</w:t>
      </w:r>
      <w:r>
        <w:rPr>
          <w:rFonts w:ascii="Arial" w:hAnsi="Arial" w:cs="Arial"/>
          <w:bCs/>
          <w:iCs/>
        </w:rPr>
        <w:t xml:space="preserve"> </w:t>
      </w:r>
      <w:r w:rsidR="005A394A">
        <w:rPr>
          <w:rFonts w:ascii="Arial" w:hAnsi="Arial" w:cs="Arial"/>
          <w:bCs/>
          <w:iCs/>
        </w:rPr>
        <w:t xml:space="preserve">each LA, </w:t>
      </w:r>
      <w:r>
        <w:rPr>
          <w:rFonts w:ascii="Arial" w:hAnsi="Arial" w:cs="Arial"/>
          <w:bCs/>
          <w:iCs/>
        </w:rPr>
        <w:t>to aid analysis</w:t>
      </w:r>
    </w:p>
    <w:p w14:paraId="5F7018CC" w14:textId="6F0CEBF5" w:rsidR="00347F5F" w:rsidRDefault="00347F5F" w:rsidP="00347F5F">
      <w:pPr>
        <w:pStyle w:val="ListParagraph"/>
        <w:numPr>
          <w:ilvl w:val="0"/>
          <w:numId w:val="14"/>
        </w:numPr>
        <w:rPr>
          <w:rFonts w:ascii="Arial" w:hAnsi="Arial" w:cs="Arial"/>
          <w:bCs/>
          <w:iCs/>
        </w:rPr>
      </w:pPr>
      <w:r>
        <w:rPr>
          <w:rFonts w:ascii="Arial" w:hAnsi="Arial" w:cs="Arial"/>
          <w:bCs/>
          <w:iCs/>
        </w:rPr>
        <w:t>Some definitions are brought in line with standard practice for DfE or other statutory returns</w:t>
      </w:r>
    </w:p>
    <w:p w14:paraId="7F2CCF9D" w14:textId="63C7CFDE" w:rsidR="00347F5F" w:rsidRDefault="00347F5F" w:rsidP="00347F5F">
      <w:pPr>
        <w:rPr>
          <w:rFonts w:ascii="Arial" w:hAnsi="Arial" w:cs="Arial"/>
          <w:bCs/>
          <w:iCs/>
        </w:rPr>
      </w:pPr>
    </w:p>
    <w:p w14:paraId="037E5F0E" w14:textId="380989EF" w:rsidR="00347F5F" w:rsidRDefault="00897A5F" w:rsidP="00347F5F">
      <w:pPr>
        <w:rPr>
          <w:rFonts w:ascii="Arial" w:hAnsi="Arial" w:cs="Arial"/>
          <w:bCs/>
          <w:iCs/>
        </w:rPr>
      </w:pPr>
      <w:r>
        <w:rPr>
          <w:rFonts w:ascii="Arial" w:hAnsi="Arial" w:cs="Arial"/>
          <w:bCs/>
          <w:iCs/>
        </w:rPr>
        <w:t>The key additional measures proposed are:</w:t>
      </w:r>
    </w:p>
    <w:p w14:paraId="60FD61B0" w14:textId="39BA54A0" w:rsidR="00897A5F" w:rsidRDefault="00897A5F" w:rsidP="00897A5F">
      <w:pPr>
        <w:pStyle w:val="ListParagraph"/>
        <w:numPr>
          <w:ilvl w:val="0"/>
          <w:numId w:val="14"/>
        </w:numPr>
        <w:rPr>
          <w:rFonts w:ascii="Arial" w:hAnsi="Arial" w:cs="Arial"/>
          <w:bCs/>
          <w:iCs/>
        </w:rPr>
      </w:pPr>
      <w:r>
        <w:rPr>
          <w:rFonts w:ascii="Arial" w:hAnsi="Arial" w:cs="Arial"/>
          <w:bCs/>
          <w:iCs/>
        </w:rPr>
        <w:t>Initial contacts</w:t>
      </w:r>
    </w:p>
    <w:p w14:paraId="3C4D47A1" w14:textId="108C85FB" w:rsidR="00630668" w:rsidRDefault="00630668" w:rsidP="00897A5F">
      <w:pPr>
        <w:pStyle w:val="ListParagraph"/>
        <w:numPr>
          <w:ilvl w:val="0"/>
          <w:numId w:val="14"/>
        </w:numPr>
        <w:rPr>
          <w:rFonts w:ascii="Arial" w:hAnsi="Arial" w:cs="Arial"/>
          <w:bCs/>
          <w:iCs/>
        </w:rPr>
      </w:pPr>
      <w:r>
        <w:rPr>
          <w:rFonts w:ascii="Arial" w:hAnsi="Arial" w:cs="Arial"/>
          <w:bCs/>
          <w:iCs/>
        </w:rPr>
        <w:t>Referral sources</w:t>
      </w:r>
    </w:p>
    <w:p w14:paraId="373C2C1C" w14:textId="7B1237FE" w:rsidR="00897A5F" w:rsidRDefault="00897A5F" w:rsidP="00897A5F">
      <w:pPr>
        <w:pStyle w:val="ListParagraph"/>
        <w:numPr>
          <w:ilvl w:val="0"/>
          <w:numId w:val="14"/>
        </w:numPr>
        <w:rPr>
          <w:rFonts w:ascii="Arial" w:hAnsi="Arial" w:cs="Arial"/>
          <w:bCs/>
          <w:iCs/>
        </w:rPr>
      </w:pPr>
      <w:r>
        <w:rPr>
          <w:rFonts w:ascii="Arial" w:hAnsi="Arial" w:cs="Arial"/>
          <w:bCs/>
          <w:iCs/>
        </w:rPr>
        <w:t>UASC</w:t>
      </w:r>
    </w:p>
    <w:p w14:paraId="04FB0CC1" w14:textId="3FD51093" w:rsidR="00897A5F" w:rsidRDefault="00897A5F" w:rsidP="00897A5F">
      <w:pPr>
        <w:pStyle w:val="ListParagraph"/>
        <w:numPr>
          <w:ilvl w:val="0"/>
          <w:numId w:val="14"/>
        </w:numPr>
        <w:rPr>
          <w:rFonts w:ascii="Arial" w:hAnsi="Arial" w:cs="Arial"/>
          <w:bCs/>
          <w:iCs/>
        </w:rPr>
      </w:pPr>
      <w:r>
        <w:rPr>
          <w:rFonts w:ascii="Arial" w:hAnsi="Arial" w:cs="Arial"/>
          <w:bCs/>
          <w:iCs/>
        </w:rPr>
        <w:t>EHE</w:t>
      </w:r>
    </w:p>
    <w:p w14:paraId="5A8DB74C" w14:textId="4B93B199" w:rsidR="00897A5F" w:rsidRPr="00897A5F" w:rsidRDefault="00897A5F" w:rsidP="00897A5F">
      <w:pPr>
        <w:pStyle w:val="ListParagraph"/>
        <w:numPr>
          <w:ilvl w:val="0"/>
          <w:numId w:val="14"/>
        </w:numPr>
        <w:rPr>
          <w:rFonts w:ascii="Arial" w:hAnsi="Arial" w:cs="Arial"/>
          <w:bCs/>
          <w:iCs/>
        </w:rPr>
      </w:pPr>
      <w:r>
        <w:rPr>
          <w:rFonts w:ascii="Arial" w:hAnsi="Arial" w:cs="Arial"/>
          <w:bCs/>
          <w:iCs/>
        </w:rPr>
        <w:t>SEND</w:t>
      </w:r>
    </w:p>
    <w:p w14:paraId="3B5D8F6E" w14:textId="5147B445" w:rsidR="00897A5F" w:rsidRPr="00897A5F" w:rsidRDefault="00897A5F" w:rsidP="00897A5F">
      <w:pPr>
        <w:pStyle w:val="ListParagraph"/>
        <w:numPr>
          <w:ilvl w:val="0"/>
          <w:numId w:val="14"/>
        </w:numPr>
        <w:rPr>
          <w:rFonts w:ascii="Arial" w:hAnsi="Arial" w:cs="Arial"/>
          <w:bCs/>
          <w:iCs/>
        </w:rPr>
      </w:pPr>
      <w:r>
        <w:rPr>
          <w:rFonts w:ascii="Arial" w:hAnsi="Arial" w:cs="Arial"/>
          <w:bCs/>
          <w:iCs/>
        </w:rPr>
        <w:t>Further measures proposed to add to development agenda for further exploration – including these now would delay this work unduly</w:t>
      </w:r>
      <w:r w:rsidR="00201380">
        <w:rPr>
          <w:rFonts w:ascii="Arial" w:hAnsi="Arial" w:cs="Arial"/>
          <w:bCs/>
          <w:iCs/>
        </w:rPr>
        <w:t>.</w:t>
      </w:r>
    </w:p>
    <w:p w14:paraId="676D1465" w14:textId="31DB8675" w:rsidR="009F3382" w:rsidRPr="00630668" w:rsidRDefault="00347F5F" w:rsidP="00630668">
      <w:pPr>
        <w:rPr>
          <w:rFonts w:ascii="Arial" w:hAnsi="Arial" w:cs="Arial"/>
          <w:b/>
          <w:iCs/>
        </w:rPr>
      </w:pPr>
      <w:r>
        <w:rPr>
          <w:rFonts w:ascii="Arial" w:hAnsi="Arial" w:cs="Arial"/>
          <w:b/>
          <w:iCs/>
        </w:rPr>
        <w:br w:type="page"/>
      </w:r>
      <w:r>
        <w:rPr>
          <w:rFonts w:ascii="Arial" w:hAnsi="Arial" w:cs="Arial"/>
          <w:b/>
          <w:iCs/>
        </w:rPr>
        <w:lastRenderedPageBreak/>
        <w:t>Proposed measures in full</w:t>
      </w:r>
    </w:p>
    <w:p w14:paraId="7D45AF5E" w14:textId="3203E407" w:rsidR="002E26C7" w:rsidRPr="00B473BD" w:rsidRDefault="00B473BD" w:rsidP="00B473BD">
      <w:pPr>
        <w:ind w:left="1440" w:hanging="1440"/>
        <w:rPr>
          <w:rFonts w:ascii="Arial" w:hAnsi="Arial" w:cs="Arial"/>
          <w:bCs/>
        </w:rPr>
      </w:pPr>
      <w:r w:rsidRPr="00B473BD">
        <w:rPr>
          <w:rFonts w:ascii="Arial" w:hAnsi="Arial" w:cs="Arial"/>
          <w:bCs/>
          <w:iCs/>
        </w:rPr>
        <w:t xml:space="preserve">The below is a refinement and clarification of the indicator set </w:t>
      </w:r>
      <w:r w:rsidR="00630668">
        <w:rPr>
          <w:rFonts w:ascii="Arial" w:hAnsi="Arial" w:cs="Arial"/>
          <w:bCs/>
          <w:iCs/>
        </w:rPr>
        <w:t>on which</w:t>
      </w:r>
      <w:r w:rsidRPr="00B473BD">
        <w:rPr>
          <w:rFonts w:ascii="Arial" w:hAnsi="Arial" w:cs="Arial"/>
          <w:bCs/>
          <w:iCs/>
        </w:rPr>
        <w:t xml:space="preserve"> stakeholders </w:t>
      </w:r>
      <w:r w:rsidR="00630668">
        <w:rPr>
          <w:rFonts w:ascii="Arial" w:hAnsi="Arial" w:cs="Arial"/>
          <w:bCs/>
          <w:iCs/>
        </w:rPr>
        <w:t xml:space="preserve">consulted </w:t>
      </w:r>
      <w:r w:rsidRPr="00B473BD">
        <w:rPr>
          <w:rFonts w:ascii="Arial" w:hAnsi="Arial" w:cs="Arial"/>
          <w:bCs/>
          <w:iCs/>
        </w:rPr>
        <w:t>in late 2021</w:t>
      </w:r>
      <w:r>
        <w:rPr>
          <w:rFonts w:ascii="Arial" w:hAnsi="Arial" w:cs="Arial"/>
          <w:bCs/>
          <w:iCs/>
        </w:rPr>
        <w:t>:</w:t>
      </w:r>
    </w:p>
    <w:p w14:paraId="037F9C6E" w14:textId="77777777" w:rsidR="006450E7" w:rsidRPr="006450E7" w:rsidRDefault="006450E7" w:rsidP="006450E7">
      <w:pPr>
        <w:pStyle w:val="ListParagraph"/>
        <w:rPr>
          <w:rFonts w:ascii="Arial" w:hAnsi="Arial" w:cs="Arial"/>
          <w:b/>
          <w:bCs/>
        </w:rPr>
      </w:pPr>
    </w:p>
    <w:tbl>
      <w:tblPr>
        <w:tblStyle w:val="TableGrid"/>
        <w:tblW w:w="14743" w:type="dxa"/>
        <w:tblInd w:w="-714" w:type="dxa"/>
        <w:tblLook w:val="04A0" w:firstRow="1" w:lastRow="0" w:firstColumn="1" w:lastColumn="0" w:noHBand="0" w:noVBand="1"/>
      </w:tblPr>
      <w:tblGrid>
        <w:gridCol w:w="3403"/>
        <w:gridCol w:w="2976"/>
        <w:gridCol w:w="851"/>
        <w:gridCol w:w="850"/>
        <w:gridCol w:w="6663"/>
      </w:tblGrid>
      <w:tr w:rsidR="008C0BF7" w:rsidRPr="004A1786" w14:paraId="3095F930" w14:textId="7B6A64AD" w:rsidTr="00373AAA">
        <w:tc>
          <w:tcPr>
            <w:tcW w:w="3403" w:type="dxa"/>
          </w:tcPr>
          <w:p w14:paraId="0563F78E" w14:textId="2D992DB8" w:rsidR="008C0BF7" w:rsidRPr="00EB106D" w:rsidRDefault="008C0BF7" w:rsidP="00B473BD">
            <w:pPr>
              <w:rPr>
                <w:rFonts w:ascii="Arial" w:hAnsi="Arial" w:cs="Arial"/>
                <w:i/>
                <w:iCs/>
              </w:rPr>
            </w:pPr>
            <w:r w:rsidRPr="00EB106D">
              <w:rPr>
                <w:rFonts w:ascii="Arial" w:hAnsi="Arial" w:cs="Arial"/>
                <w:i/>
                <w:iCs/>
              </w:rPr>
              <w:t>We want to…</w:t>
            </w:r>
          </w:p>
        </w:tc>
        <w:tc>
          <w:tcPr>
            <w:tcW w:w="2976" w:type="dxa"/>
          </w:tcPr>
          <w:p w14:paraId="3ED29B20" w14:textId="765F7EE5" w:rsidR="008C0BF7" w:rsidRPr="00EB106D" w:rsidRDefault="008C0BF7" w:rsidP="00B473BD">
            <w:pPr>
              <w:rPr>
                <w:rFonts w:ascii="Arial" w:hAnsi="Arial" w:cs="Arial"/>
                <w:i/>
                <w:iCs/>
              </w:rPr>
            </w:pPr>
            <w:r w:rsidRPr="00EB106D">
              <w:rPr>
                <w:rFonts w:ascii="Arial" w:hAnsi="Arial" w:cs="Arial"/>
                <w:i/>
                <w:iCs/>
              </w:rPr>
              <w:t xml:space="preserve">Proposed </w:t>
            </w:r>
            <w:r w:rsidR="00630668">
              <w:rPr>
                <w:rFonts w:ascii="Arial" w:hAnsi="Arial" w:cs="Arial"/>
                <w:i/>
                <w:iCs/>
              </w:rPr>
              <w:t>measure</w:t>
            </w:r>
          </w:p>
        </w:tc>
        <w:tc>
          <w:tcPr>
            <w:tcW w:w="851" w:type="dxa"/>
          </w:tcPr>
          <w:p w14:paraId="4F5E9FC3" w14:textId="4B73095D" w:rsidR="008C0BF7" w:rsidRPr="00EB106D" w:rsidRDefault="008C0BF7" w:rsidP="00B473BD">
            <w:pPr>
              <w:rPr>
                <w:rFonts w:ascii="Arial" w:hAnsi="Arial" w:cs="Arial"/>
                <w:i/>
                <w:iCs/>
              </w:rPr>
            </w:pPr>
            <w:r w:rsidRPr="00EB106D">
              <w:rPr>
                <w:rFonts w:ascii="Arial" w:hAnsi="Arial" w:cs="Arial"/>
                <w:i/>
                <w:iCs/>
              </w:rPr>
              <w:t>Old no.</w:t>
            </w:r>
          </w:p>
        </w:tc>
        <w:tc>
          <w:tcPr>
            <w:tcW w:w="850" w:type="dxa"/>
          </w:tcPr>
          <w:p w14:paraId="66416674" w14:textId="6D700853" w:rsidR="008C0BF7" w:rsidRPr="00EB106D" w:rsidRDefault="008C0BF7" w:rsidP="00B473BD">
            <w:pPr>
              <w:rPr>
                <w:rFonts w:ascii="Arial" w:hAnsi="Arial" w:cs="Arial"/>
                <w:i/>
                <w:iCs/>
              </w:rPr>
            </w:pPr>
            <w:r w:rsidRPr="00EB106D">
              <w:rPr>
                <w:rFonts w:ascii="Arial" w:hAnsi="Arial" w:cs="Arial"/>
                <w:i/>
                <w:iCs/>
              </w:rPr>
              <w:t>New no.</w:t>
            </w:r>
          </w:p>
        </w:tc>
        <w:tc>
          <w:tcPr>
            <w:tcW w:w="6663" w:type="dxa"/>
          </w:tcPr>
          <w:p w14:paraId="3BA534C3" w14:textId="43927FE6" w:rsidR="008C0BF7" w:rsidRPr="00EB106D" w:rsidRDefault="008C0BF7" w:rsidP="00B473BD">
            <w:pPr>
              <w:rPr>
                <w:rFonts w:ascii="Arial" w:hAnsi="Arial" w:cs="Arial"/>
                <w:i/>
                <w:iCs/>
              </w:rPr>
            </w:pPr>
            <w:r w:rsidRPr="00EB106D">
              <w:rPr>
                <w:rFonts w:ascii="Arial" w:hAnsi="Arial" w:cs="Arial"/>
                <w:i/>
                <w:iCs/>
              </w:rPr>
              <w:t>Proposed definition</w:t>
            </w:r>
          </w:p>
        </w:tc>
      </w:tr>
      <w:tr w:rsidR="008C0BF7" w:rsidRPr="004A1786" w14:paraId="6C4E7094" w14:textId="2653B17E" w:rsidTr="00373AAA">
        <w:tc>
          <w:tcPr>
            <w:tcW w:w="3403" w:type="dxa"/>
          </w:tcPr>
          <w:p w14:paraId="48699495" w14:textId="421F1F88" w:rsidR="008C0BF7" w:rsidRDefault="008C0BF7" w:rsidP="00B473BD">
            <w:pPr>
              <w:pStyle w:val="NoSpacing"/>
              <w:rPr>
                <w:rFonts w:ascii="Arial" w:hAnsi="Arial" w:cs="Arial"/>
              </w:rPr>
            </w:pPr>
            <w:r>
              <w:rPr>
                <w:rFonts w:ascii="Arial" w:hAnsi="Arial" w:cs="Arial"/>
              </w:rPr>
              <w:t xml:space="preserve">Track variation in demand arriving at the front </w:t>
            </w:r>
            <w:proofErr w:type="gramStart"/>
            <w:r>
              <w:rPr>
                <w:rFonts w:ascii="Arial" w:hAnsi="Arial" w:cs="Arial"/>
              </w:rPr>
              <w:t>door, and</w:t>
            </w:r>
            <w:proofErr w:type="gramEnd"/>
            <w:r>
              <w:rPr>
                <w:rFonts w:ascii="Arial" w:hAnsi="Arial" w:cs="Arial"/>
              </w:rPr>
              <w:t xml:space="preserve"> get a broader view of activity below statutory social care level.</w:t>
            </w:r>
          </w:p>
          <w:p w14:paraId="54532C0B" w14:textId="3F098E21" w:rsidR="008C0BF7" w:rsidRDefault="008C0BF7" w:rsidP="00B473BD">
            <w:pPr>
              <w:pStyle w:val="NoSpacing"/>
              <w:rPr>
                <w:rFonts w:ascii="Arial" w:hAnsi="Arial" w:cs="Arial"/>
              </w:rPr>
            </w:pPr>
          </w:p>
        </w:tc>
        <w:tc>
          <w:tcPr>
            <w:tcW w:w="2976" w:type="dxa"/>
          </w:tcPr>
          <w:p w14:paraId="57401EA1" w14:textId="4174B60D" w:rsidR="008C0BF7" w:rsidRPr="00EB106D" w:rsidRDefault="008C0BF7" w:rsidP="00B473BD">
            <w:pPr>
              <w:pStyle w:val="NoSpacing"/>
              <w:rPr>
                <w:rFonts w:ascii="Arial" w:hAnsi="Arial" w:cs="Arial"/>
                <w:b/>
                <w:bCs/>
              </w:rPr>
            </w:pPr>
            <w:r w:rsidRPr="00EB106D">
              <w:rPr>
                <w:rFonts w:ascii="Arial" w:hAnsi="Arial" w:cs="Arial"/>
                <w:b/>
                <w:bCs/>
              </w:rPr>
              <w:t>Initial contacts</w:t>
            </w:r>
          </w:p>
          <w:p w14:paraId="313B247F" w14:textId="77777777" w:rsidR="008C0BF7" w:rsidRDefault="008C0BF7" w:rsidP="00B473BD">
            <w:pPr>
              <w:pStyle w:val="NoSpacing"/>
              <w:rPr>
                <w:rFonts w:ascii="Arial" w:hAnsi="Arial" w:cs="Arial"/>
              </w:rPr>
            </w:pPr>
          </w:p>
          <w:p w14:paraId="7FCDF6E4" w14:textId="51E3F502" w:rsidR="008C0BF7" w:rsidRPr="004A1786" w:rsidRDefault="008C0BF7"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tc>
        <w:tc>
          <w:tcPr>
            <w:tcW w:w="851" w:type="dxa"/>
          </w:tcPr>
          <w:p w14:paraId="00360F1E" w14:textId="6DB7A42C" w:rsidR="008C0BF7" w:rsidRDefault="008C0BF7" w:rsidP="00B473BD">
            <w:pPr>
              <w:pStyle w:val="NoSpacing"/>
              <w:rPr>
                <w:rFonts w:ascii="Arial" w:hAnsi="Arial" w:cs="Arial"/>
              </w:rPr>
            </w:pPr>
            <w:r>
              <w:rPr>
                <w:rFonts w:ascii="Arial" w:hAnsi="Arial" w:cs="Arial"/>
              </w:rPr>
              <w:t>New</w:t>
            </w:r>
          </w:p>
        </w:tc>
        <w:tc>
          <w:tcPr>
            <w:tcW w:w="850" w:type="dxa"/>
          </w:tcPr>
          <w:p w14:paraId="23599183" w14:textId="67A91027" w:rsidR="008C0BF7" w:rsidRDefault="00386527" w:rsidP="00B473BD">
            <w:pPr>
              <w:pStyle w:val="NoSpacing"/>
              <w:rPr>
                <w:rFonts w:ascii="Arial" w:hAnsi="Arial" w:cs="Arial"/>
              </w:rPr>
            </w:pPr>
            <w:r>
              <w:rPr>
                <w:rFonts w:ascii="Arial" w:hAnsi="Arial" w:cs="Arial"/>
              </w:rPr>
              <w:t>201</w:t>
            </w:r>
          </w:p>
        </w:tc>
        <w:tc>
          <w:tcPr>
            <w:tcW w:w="6663" w:type="dxa"/>
          </w:tcPr>
          <w:p w14:paraId="3C59C4C8" w14:textId="7604706A" w:rsidR="008C0BF7" w:rsidRDefault="008C0BF7" w:rsidP="00B473BD">
            <w:pPr>
              <w:pStyle w:val="NoSpacing"/>
              <w:rPr>
                <w:rFonts w:ascii="Arial" w:hAnsi="Arial" w:cs="Arial"/>
              </w:rPr>
            </w:pPr>
            <w:r>
              <w:rPr>
                <w:rFonts w:ascii="Arial" w:hAnsi="Arial" w:cs="Arial"/>
              </w:rPr>
              <w:t xml:space="preserve">Initial Contacts, per </w:t>
            </w:r>
            <w:proofErr w:type="gramStart"/>
            <w:r>
              <w:rPr>
                <w:rFonts w:ascii="Arial" w:hAnsi="Arial" w:cs="Arial"/>
              </w:rPr>
              <w:t>child</w:t>
            </w:r>
            <w:proofErr w:type="gramEnd"/>
            <w:r>
              <w:rPr>
                <w:rFonts w:ascii="Arial" w:hAnsi="Arial" w:cs="Arial"/>
              </w:rPr>
              <w:t xml:space="preserve"> if possible, to the point of access for local authority children’s safeguarding services. </w:t>
            </w:r>
          </w:p>
          <w:p w14:paraId="25C87D44" w14:textId="177A53C6" w:rsidR="008C0BF7" w:rsidRDefault="008C0BF7" w:rsidP="00B473BD">
            <w:pPr>
              <w:pStyle w:val="NoSpacing"/>
              <w:rPr>
                <w:rFonts w:ascii="Arial" w:hAnsi="Arial" w:cs="Arial"/>
              </w:rPr>
            </w:pPr>
          </w:p>
          <w:p w14:paraId="4AECA400" w14:textId="504E75A7" w:rsidR="008C0BF7" w:rsidRDefault="008C0BF7" w:rsidP="00B473BD">
            <w:pPr>
              <w:pStyle w:val="NoSpacing"/>
              <w:rPr>
                <w:rFonts w:ascii="Arial" w:hAnsi="Arial" w:cs="Arial"/>
              </w:rPr>
            </w:pPr>
            <w:r>
              <w:rPr>
                <w:rFonts w:ascii="Arial" w:hAnsi="Arial" w:cs="Arial"/>
              </w:rPr>
              <w:t>This is any contact relating to a child not currently open to safeguarding services.</w:t>
            </w:r>
          </w:p>
          <w:p w14:paraId="73CCFCFF" w14:textId="3322CA56" w:rsidR="00EB106D" w:rsidRPr="005A394A" w:rsidRDefault="00EB106D" w:rsidP="00373AAA">
            <w:pPr>
              <w:pStyle w:val="NoSpacing"/>
              <w:rPr>
                <w:rFonts w:ascii="Arial" w:hAnsi="Arial" w:cs="Arial"/>
              </w:rPr>
            </w:pPr>
          </w:p>
        </w:tc>
      </w:tr>
      <w:tr w:rsidR="008C0BF7" w:rsidRPr="004A1786" w14:paraId="0C2A686C" w14:textId="1A12B4C1" w:rsidTr="00373AAA">
        <w:tc>
          <w:tcPr>
            <w:tcW w:w="3403" w:type="dxa"/>
          </w:tcPr>
          <w:p w14:paraId="28D3D0B5" w14:textId="7ADB50B3" w:rsidR="008C0BF7" w:rsidRDefault="008C0BF7" w:rsidP="00B473BD">
            <w:pPr>
              <w:pStyle w:val="NoSpacing"/>
              <w:rPr>
                <w:rFonts w:ascii="Arial" w:hAnsi="Arial" w:cs="Arial"/>
              </w:rPr>
            </w:pPr>
            <w:r>
              <w:rPr>
                <w:rFonts w:ascii="Arial" w:hAnsi="Arial" w:cs="Arial"/>
              </w:rPr>
              <w:t>Track volume of new safeguarding work arriving in children’s services departments, using figures comparable to national publications.</w:t>
            </w:r>
          </w:p>
          <w:p w14:paraId="06BF7AEB" w14:textId="77777777" w:rsidR="008C0BF7" w:rsidRDefault="008C0BF7" w:rsidP="00B473BD">
            <w:pPr>
              <w:pStyle w:val="NoSpacing"/>
              <w:rPr>
                <w:rFonts w:ascii="Arial" w:hAnsi="Arial" w:cs="Arial"/>
              </w:rPr>
            </w:pPr>
          </w:p>
          <w:p w14:paraId="05D994FF" w14:textId="60FA8B51" w:rsidR="008C0BF7" w:rsidRPr="00732A4C" w:rsidRDefault="008C0BF7" w:rsidP="00B473BD">
            <w:pPr>
              <w:pStyle w:val="NoSpacing"/>
              <w:rPr>
                <w:rFonts w:ascii="Arial" w:hAnsi="Arial" w:cs="Arial"/>
              </w:rPr>
            </w:pPr>
            <w:r w:rsidRPr="00732A4C">
              <w:rPr>
                <w:rFonts w:ascii="Arial" w:hAnsi="Arial" w:cs="Arial"/>
              </w:rPr>
              <w:t xml:space="preserve">This measures demand, and changes in demand, for children’s social care services </w:t>
            </w:r>
          </w:p>
          <w:p w14:paraId="07EC28B8" w14:textId="77777777" w:rsidR="008C0BF7" w:rsidRDefault="008C0BF7" w:rsidP="00B473BD">
            <w:pPr>
              <w:pStyle w:val="NoSpacing"/>
              <w:rPr>
                <w:rFonts w:ascii="Arial" w:hAnsi="Arial" w:cs="Arial"/>
              </w:rPr>
            </w:pPr>
          </w:p>
        </w:tc>
        <w:tc>
          <w:tcPr>
            <w:tcW w:w="2976" w:type="dxa"/>
          </w:tcPr>
          <w:p w14:paraId="5A64B534" w14:textId="622D04CF" w:rsidR="008C0BF7" w:rsidRPr="00EB106D" w:rsidRDefault="008C0BF7" w:rsidP="00B473BD">
            <w:pPr>
              <w:pStyle w:val="NoSpacing"/>
              <w:rPr>
                <w:rFonts w:ascii="Arial" w:hAnsi="Arial" w:cs="Arial"/>
                <w:b/>
                <w:bCs/>
              </w:rPr>
            </w:pPr>
            <w:proofErr w:type="gramStart"/>
            <w:r w:rsidRPr="00EB106D">
              <w:rPr>
                <w:rFonts w:ascii="Arial" w:hAnsi="Arial" w:cs="Arial"/>
                <w:b/>
                <w:bCs/>
              </w:rPr>
              <w:t>Referrals</w:t>
            </w:r>
            <w:proofErr w:type="gramEnd"/>
            <w:r w:rsidRPr="00EB106D">
              <w:rPr>
                <w:rFonts w:ascii="Arial" w:hAnsi="Arial" w:cs="Arial"/>
                <w:b/>
                <w:bCs/>
              </w:rPr>
              <w:t xml:space="preserve"> </w:t>
            </w:r>
            <w:r w:rsidR="008324E0">
              <w:rPr>
                <w:rFonts w:ascii="Arial" w:hAnsi="Arial" w:cs="Arial"/>
                <w:b/>
                <w:bCs/>
              </w:rPr>
              <w:t xml:space="preserve">total, and referrals </w:t>
            </w:r>
            <w:r w:rsidRPr="00EB106D">
              <w:rPr>
                <w:rFonts w:ascii="Arial" w:hAnsi="Arial" w:cs="Arial"/>
                <w:b/>
                <w:bCs/>
              </w:rPr>
              <w:t>by source</w:t>
            </w:r>
          </w:p>
          <w:p w14:paraId="616874F2" w14:textId="77777777" w:rsidR="008C0BF7" w:rsidRDefault="008C0BF7" w:rsidP="00B473BD">
            <w:pPr>
              <w:pStyle w:val="NoSpacing"/>
              <w:ind w:left="360"/>
              <w:rPr>
                <w:rFonts w:ascii="Arial" w:hAnsi="Arial" w:cs="Arial"/>
              </w:rPr>
            </w:pPr>
          </w:p>
          <w:p w14:paraId="048562C2" w14:textId="6488711E" w:rsidR="008C0BF7" w:rsidRPr="004A1786"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tc>
        <w:tc>
          <w:tcPr>
            <w:tcW w:w="851" w:type="dxa"/>
          </w:tcPr>
          <w:p w14:paraId="43425A6D" w14:textId="0C4A4E68" w:rsidR="008C0BF7" w:rsidRDefault="008C0BF7" w:rsidP="00B473BD">
            <w:pPr>
              <w:pStyle w:val="NoSpacing"/>
              <w:rPr>
                <w:rFonts w:ascii="Arial" w:hAnsi="Arial" w:cs="Arial"/>
              </w:rPr>
            </w:pPr>
            <w:r>
              <w:rPr>
                <w:rFonts w:ascii="Arial" w:hAnsi="Arial" w:cs="Arial"/>
              </w:rPr>
              <w:t>1</w:t>
            </w:r>
          </w:p>
        </w:tc>
        <w:tc>
          <w:tcPr>
            <w:tcW w:w="850" w:type="dxa"/>
          </w:tcPr>
          <w:p w14:paraId="0CE8A8D0" w14:textId="77777777" w:rsidR="008C0BF7" w:rsidRDefault="00386527" w:rsidP="00B473BD">
            <w:pPr>
              <w:pStyle w:val="NoSpacing"/>
              <w:rPr>
                <w:rFonts w:ascii="Arial" w:hAnsi="Arial" w:cs="Arial"/>
              </w:rPr>
            </w:pPr>
            <w:r>
              <w:rPr>
                <w:rFonts w:ascii="Arial" w:hAnsi="Arial" w:cs="Arial"/>
              </w:rPr>
              <w:t>202</w:t>
            </w:r>
          </w:p>
          <w:p w14:paraId="3D7E48C7" w14:textId="77777777" w:rsidR="00386527" w:rsidRDefault="00386527" w:rsidP="00B473BD">
            <w:pPr>
              <w:pStyle w:val="NoSpacing"/>
              <w:rPr>
                <w:rFonts w:ascii="Arial" w:hAnsi="Arial" w:cs="Arial"/>
              </w:rPr>
            </w:pPr>
          </w:p>
          <w:p w14:paraId="74438B7F" w14:textId="77777777" w:rsidR="00EB106D" w:rsidRDefault="00EB106D" w:rsidP="00B473BD">
            <w:pPr>
              <w:pStyle w:val="NoSpacing"/>
              <w:rPr>
                <w:rFonts w:ascii="Arial" w:hAnsi="Arial" w:cs="Arial"/>
              </w:rPr>
            </w:pPr>
          </w:p>
          <w:p w14:paraId="2E644475" w14:textId="77777777" w:rsidR="008324E0" w:rsidRDefault="008324E0" w:rsidP="00B473BD">
            <w:pPr>
              <w:pStyle w:val="NoSpacing"/>
              <w:rPr>
                <w:rFonts w:ascii="Arial" w:hAnsi="Arial" w:cs="Arial"/>
              </w:rPr>
            </w:pPr>
          </w:p>
          <w:p w14:paraId="25C84936" w14:textId="77777777" w:rsidR="008324E0" w:rsidRDefault="008324E0" w:rsidP="00B473BD">
            <w:pPr>
              <w:pStyle w:val="NoSpacing"/>
              <w:rPr>
                <w:rFonts w:ascii="Arial" w:hAnsi="Arial" w:cs="Arial"/>
              </w:rPr>
            </w:pPr>
          </w:p>
          <w:p w14:paraId="0C4A3C51" w14:textId="77777777" w:rsidR="008324E0" w:rsidRDefault="008324E0" w:rsidP="00B473BD">
            <w:pPr>
              <w:pStyle w:val="NoSpacing"/>
              <w:rPr>
                <w:rFonts w:ascii="Arial" w:hAnsi="Arial" w:cs="Arial"/>
              </w:rPr>
            </w:pPr>
          </w:p>
          <w:p w14:paraId="5E00ED65" w14:textId="77777777" w:rsidR="008324E0" w:rsidRDefault="008324E0" w:rsidP="00B473BD">
            <w:pPr>
              <w:pStyle w:val="NoSpacing"/>
              <w:rPr>
                <w:rFonts w:ascii="Arial" w:hAnsi="Arial" w:cs="Arial"/>
              </w:rPr>
            </w:pPr>
          </w:p>
          <w:p w14:paraId="44B10F8C" w14:textId="44471550" w:rsidR="00386527" w:rsidRDefault="00386527" w:rsidP="00B473BD">
            <w:pPr>
              <w:pStyle w:val="NoSpacing"/>
              <w:rPr>
                <w:rFonts w:ascii="Arial" w:hAnsi="Arial" w:cs="Arial"/>
              </w:rPr>
            </w:pPr>
            <w:r>
              <w:rPr>
                <w:rFonts w:ascii="Arial" w:hAnsi="Arial" w:cs="Arial"/>
              </w:rPr>
              <w:t>20</w:t>
            </w:r>
            <w:r w:rsidR="00EB106D">
              <w:rPr>
                <w:rFonts w:ascii="Arial" w:hAnsi="Arial" w:cs="Arial"/>
              </w:rPr>
              <w:t>2</w:t>
            </w:r>
            <w:r w:rsidR="006F43BA">
              <w:rPr>
                <w:rFonts w:ascii="Arial" w:hAnsi="Arial" w:cs="Arial"/>
              </w:rPr>
              <w:t>02</w:t>
            </w:r>
          </w:p>
          <w:p w14:paraId="05160CB5" w14:textId="64C54507" w:rsidR="00386527" w:rsidRDefault="00386527" w:rsidP="00B473BD">
            <w:pPr>
              <w:pStyle w:val="NoSpacing"/>
              <w:rPr>
                <w:rFonts w:ascii="Arial" w:hAnsi="Arial" w:cs="Arial"/>
              </w:rPr>
            </w:pPr>
            <w:r>
              <w:rPr>
                <w:rFonts w:ascii="Arial" w:hAnsi="Arial" w:cs="Arial"/>
              </w:rPr>
              <w:t>20</w:t>
            </w:r>
            <w:r w:rsidR="00EB106D">
              <w:rPr>
                <w:rFonts w:ascii="Arial" w:hAnsi="Arial" w:cs="Arial"/>
              </w:rPr>
              <w:t>2</w:t>
            </w:r>
            <w:r w:rsidR="006F43BA">
              <w:rPr>
                <w:rFonts w:ascii="Arial" w:hAnsi="Arial" w:cs="Arial"/>
              </w:rPr>
              <w:t>03</w:t>
            </w:r>
          </w:p>
          <w:p w14:paraId="3EF882C3" w14:textId="3F4263B4" w:rsidR="00386527" w:rsidRDefault="00386527" w:rsidP="00B473BD">
            <w:pPr>
              <w:pStyle w:val="NoSpacing"/>
              <w:rPr>
                <w:rFonts w:ascii="Arial" w:hAnsi="Arial" w:cs="Arial"/>
              </w:rPr>
            </w:pPr>
            <w:r>
              <w:rPr>
                <w:rFonts w:ascii="Arial" w:hAnsi="Arial" w:cs="Arial"/>
              </w:rPr>
              <w:t>20</w:t>
            </w:r>
            <w:r w:rsidR="00EB106D">
              <w:rPr>
                <w:rFonts w:ascii="Arial" w:hAnsi="Arial" w:cs="Arial"/>
              </w:rPr>
              <w:t>2</w:t>
            </w:r>
            <w:r w:rsidR="006F43BA">
              <w:rPr>
                <w:rFonts w:ascii="Arial" w:hAnsi="Arial" w:cs="Arial"/>
              </w:rPr>
              <w:t>04</w:t>
            </w:r>
          </w:p>
          <w:p w14:paraId="49636BA3" w14:textId="6AA9270A" w:rsidR="00386527" w:rsidRDefault="00386527" w:rsidP="00B473BD">
            <w:pPr>
              <w:pStyle w:val="NoSpacing"/>
              <w:rPr>
                <w:rFonts w:ascii="Arial" w:hAnsi="Arial" w:cs="Arial"/>
              </w:rPr>
            </w:pPr>
            <w:r>
              <w:rPr>
                <w:rFonts w:ascii="Arial" w:hAnsi="Arial" w:cs="Arial"/>
              </w:rPr>
              <w:t>20</w:t>
            </w:r>
            <w:r w:rsidR="00EB106D">
              <w:rPr>
                <w:rFonts w:ascii="Arial" w:hAnsi="Arial" w:cs="Arial"/>
              </w:rPr>
              <w:t>2</w:t>
            </w:r>
            <w:r w:rsidR="006F43BA">
              <w:rPr>
                <w:rFonts w:ascii="Arial" w:hAnsi="Arial" w:cs="Arial"/>
              </w:rPr>
              <w:t>05</w:t>
            </w:r>
          </w:p>
          <w:p w14:paraId="3EE0AEF2" w14:textId="4AB56DFB" w:rsidR="00386527" w:rsidRDefault="00386527" w:rsidP="00B473BD">
            <w:pPr>
              <w:pStyle w:val="NoSpacing"/>
              <w:rPr>
                <w:rFonts w:ascii="Arial" w:hAnsi="Arial" w:cs="Arial"/>
              </w:rPr>
            </w:pPr>
            <w:r>
              <w:rPr>
                <w:rFonts w:ascii="Arial" w:hAnsi="Arial" w:cs="Arial"/>
              </w:rPr>
              <w:t>20</w:t>
            </w:r>
            <w:r w:rsidR="00EB106D">
              <w:rPr>
                <w:rFonts w:ascii="Arial" w:hAnsi="Arial" w:cs="Arial"/>
              </w:rPr>
              <w:t>2</w:t>
            </w:r>
            <w:r w:rsidR="006F43BA">
              <w:rPr>
                <w:rFonts w:ascii="Arial" w:hAnsi="Arial" w:cs="Arial"/>
              </w:rPr>
              <w:t>06</w:t>
            </w:r>
          </w:p>
          <w:p w14:paraId="1686D599" w14:textId="68573812" w:rsidR="008324E0" w:rsidRDefault="008324E0" w:rsidP="00B473BD">
            <w:pPr>
              <w:pStyle w:val="NoSpacing"/>
              <w:rPr>
                <w:rFonts w:ascii="Arial" w:hAnsi="Arial" w:cs="Arial"/>
              </w:rPr>
            </w:pPr>
            <w:r>
              <w:rPr>
                <w:rFonts w:ascii="Arial" w:hAnsi="Arial" w:cs="Arial"/>
              </w:rPr>
              <w:t>202</w:t>
            </w:r>
            <w:r w:rsidR="006F43BA">
              <w:rPr>
                <w:rFonts w:ascii="Arial" w:hAnsi="Arial" w:cs="Arial"/>
              </w:rPr>
              <w:t>07</w:t>
            </w:r>
          </w:p>
          <w:p w14:paraId="0336C826" w14:textId="5C6F7474" w:rsidR="008324E0" w:rsidRDefault="008324E0" w:rsidP="00B473BD">
            <w:pPr>
              <w:pStyle w:val="NoSpacing"/>
              <w:rPr>
                <w:rFonts w:ascii="Arial" w:hAnsi="Arial" w:cs="Arial"/>
              </w:rPr>
            </w:pPr>
            <w:r>
              <w:rPr>
                <w:rFonts w:ascii="Arial" w:hAnsi="Arial" w:cs="Arial"/>
              </w:rPr>
              <w:t>202</w:t>
            </w:r>
            <w:r w:rsidR="006F43BA">
              <w:rPr>
                <w:rFonts w:ascii="Arial" w:hAnsi="Arial" w:cs="Arial"/>
              </w:rPr>
              <w:t>08</w:t>
            </w:r>
          </w:p>
          <w:p w14:paraId="402A9249" w14:textId="5C99D4E3" w:rsidR="008324E0" w:rsidRDefault="008324E0" w:rsidP="00B473BD">
            <w:pPr>
              <w:pStyle w:val="NoSpacing"/>
              <w:rPr>
                <w:rFonts w:ascii="Arial" w:hAnsi="Arial" w:cs="Arial"/>
              </w:rPr>
            </w:pPr>
            <w:r>
              <w:rPr>
                <w:rFonts w:ascii="Arial" w:hAnsi="Arial" w:cs="Arial"/>
              </w:rPr>
              <w:t>202</w:t>
            </w:r>
            <w:r w:rsidR="006F43BA">
              <w:rPr>
                <w:rFonts w:ascii="Arial" w:hAnsi="Arial" w:cs="Arial"/>
              </w:rPr>
              <w:t>09</w:t>
            </w:r>
          </w:p>
          <w:p w14:paraId="3BB4BFB6" w14:textId="5E9CAF6B" w:rsidR="006F43BA" w:rsidRDefault="006F43BA" w:rsidP="00B473BD">
            <w:pPr>
              <w:pStyle w:val="NoSpacing"/>
              <w:rPr>
                <w:rFonts w:ascii="Arial" w:hAnsi="Arial" w:cs="Arial"/>
              </w:rPr>
            </w:pPr>
            <w:r>
              <w:rPr>
                <w:rFonts w:ascii="Arial" w:hAnsi="Arial" w:cs="Arial"/>
              </w:rPr>
              <w:t>20210</w:t>
            </w:r>
          </w:p>
          <w:p w14:paraId="39F9AFEB" w14:textId="47AD24BA" w:rsidR="006F43BA" w:rsidRDefault="006F43BA" w:rsidP="00B473BD">
            <w:pPr>
              <w:pStyle w:val="NoSpacing"/>
              <w:rPr>
                <w:rFonts w:ascii="Arial" w:hAnsi="Arial" w:cs="Arial"/>
              </w:rPr>
            </w:pPr>
            <w:r>
              <w:rPr>
                <w:rFonts w:ascii="Arial" w:hAnsi="Arial" w:cs="Arial"/>
              </w:rPr>
              <w:t>20211</w:t>
            </w:r>
          </w:p>
          <w:p w14:paraId="01B0F2C2" w14:textId="7A8CCAB1" w:rsidR="006F43BA" w:rsidRDefault="006F43BA" w:rsidP="00B473BD">
            <w:pPr>
              <w:pStyle w:val="NoSpacing"/>
              <w:rPr>
                <w:rFonts w:ascii="Arial" w:hAnsi="Arial" w:cs="Arial"/>
              </w:rPr>
            </w:pPr>
            <w:r>
              <w:rPr>
                <w:rFonts w:ascii="Arial" w:hAnsi="Arial" w:cs="Arial"/>
              </w:rPr>
              <w:t>20212</w:t>
            </w:r>
          </w:p>
          <w:p w14:paraId="57DF5D64" w14:textId="1EA2D13B" w:rsidR="008324E0" w:rsidRDefault="008324E0" w:rsidP="008324E0">
            <w:pPr>
              <w:pStyle w:val="NoSpacing"/>
              <w:rPr>
                <w:rFonts w:ascii="Arial" w:hAnsi="Arial" w:cs="Arial"/>
              </w:rPr>
            </w:pPr>
          </w:p>
        </w:tc>
        <w:tc>
          <w:tcPr>
            <w:tcW w:w="6663" w:type="dxa"/>
          </w:tcPr>
          <w:p w14:paraId="2128E1E2" w14:textId="3E3023EF" w:rsidR="008C0BF7" w:rsidRDefault="008C0BF7" w:rsidP="00B473BD">
            <w:pPr>
              <w:pStyle w:val="NoSpacing"/>
              <w:rPr>
                <w:rFonts w:ascii="Arial" w:hAnsi="Arial" w:cs="Arial"/>
              </w:rPr>
            </w:pPr>
            <w:bookmarkStart w:id="0" w:name="_Hlk89329876"/>
            <w:r>
              <w:rPr>
                <w:rFonts w:ascii="Arial" w:hAnsi="Arial" w:cs="Arial"/>
              </w:rPr>
              <w:t xml:space="preserve">Referrals to children’s social care, as reported in the national CIN Census. </w:t>
            </w:r>
          </w:p>
          <w:p w14:paraId="00F10D1C" w14:textId="3A908D31" w:rsidR="008C0BF7" w:rsidRDefault="008C0BF7" w:rsidP="00B473BD">
            <w:pPr>
              <w:pStyle w:val="NoSpacing"/>
              <w:rPr>
                <w:rFonts w:ascii="Arial" w:hAnsi="Arial" w:cs="Arial"/>
              </w:rPr>
            </w:pPr>
          </w:p>
          <w:p w14:paraId="5685561C" w14:textId="1BB0E339" w:rsidR="008C0BF7" w:rsidRDefault="006F43BA" w:rsidP="00B473BD">
            <w:pPr>
              <w:pStyle w:val="NoSpacing"/>
              <w:rPr>
                <w:rFonts w:ascii="Arial" w:hAnsi="Arial" w:cs="Arial"/>
              </w:rPr>
            </w:pPr>
            <w:r>
              <w:rPr>
                <w:rFonts w:ascii="Arial" w:hAnsi="Arial" w:cs="Arial"/>
              </w:rPr>
              <w:t>11</w:t>
            </w:r>
            <w:r w:rsidR="00EB106D">
              <w:rPr>
                <w:rFonts w:ascii="Arial" w:hAnsi="Arial" w:cs="Arial"/>
              </w:rPr>
              <w:t xml:space="preserve"> supplementary measures providing b</w:t>
            </w:r>
            <w:r w:rsidR="008C0BF7">
              <w:rPr>
                <w:rFonts w:ascii="Arial" w:hAnsi="Arial" w:cs="Arial"/>
              </w:rPr>
              <w:t>reakdown by source</w:t>
            </w:r>
            <w:r w:rsidR="00EB106D">
              <w:rPr>
                <w:rFonts w:ascii="Arial" w:hAnsi="Arial" w:cs="Arial"/>
              </w:rPr>
              <w:t>,</w:t>
            </w:r>
            <w:r w:rsidR="008C0BF7">
              <w:rPr>
                <w:rFonts w:ascii="Arial" w:hAnsi="Arial" w:cs="Arial"/>
              </w:rPr>
              <w:t xml:space="preserve"> as per CIN Census definitions</w:t>
            </w:r>
            <w:r w:rsidR="008324E0">
              <w:rPr>
                <w:rFonts w:ascii="Arial" w:hAnsi="Arial" w:cs="Arial"/>
              </w:rPr>
              <w:t xml:space="preserve"> (excluding “Other”, “Anon” and “Unknown”):</w:t>
            </w:r>
          </w:p>
          <w:p w14:paraId="1FF77E85" w14:textId="74BD6970" w:rsidR="008324E0" w:rsidRDefault="008324E0" w:rsidP="00B473BD">
            <w:pPr>
              <w:pStyle w:val="NoSpacing"/>
              <w:rPr>
                <w:rFonts w:ascii="Arial" w:hAnsi="Arial" w:cs="Arial"/>
              </w:rPr>
            </w:pPr>
          </w:p>
          <w:p w14:paraId="14D6D136" w14:textId="0F146B9F"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02</w:t>
            </w:r>
            <w:r w:rsidRPr="008324E0">
              <w:rPr>
                <w:rFonts w:ascii="Arial" w:hAnsi="Arial" w:cs="Arial"/>
              </w:rPr>
              <w:tab/>
              <w:t>Individual</w:t>
            </w:r>
          </w:p>
          <w:p w14:paraId="1024C9DB" w14:textId="25BBFDAF"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03</w:t>
            </w:r>
            <w:r w:rsidRPr="008324E0">
              <w:rPr>
                <w:rFonts w:ascii="Arial" w:hAnsi="Arial" w:cs="Arial"/>
              </w:rPr>
              <w:tab/>
              <w:t>Schools</w:t>
            </w:r>
          </w:p>
          <w:p w14:paraId="6E6083BD" w14:textId="6E7B4E9B"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04</w:t>
            </w:r>
            <w:r w:rsidRPr="008324E0">
              <w:rPr>
                <w:rFonts w:ascii="Arial" w:hAnsi="Arial" w:cs="Arial"/>
              </w:rPr>
              <w:tab/>
              <w:t>Education services</w:t>
            </w:r>
          </w:p>
          <w:p w14:paraId="07AAD7CF" w14:textId="4EB98107"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05</w:t>
            </w:r>
            <w:r w:rsidRPr="008324E0">
              <w:rPr>
                <w:rFonts w:ascii="Arial" w:hAnsi="Arial" w:cs="Arial"/>
              </w:rPr>
              <w:tab/>
              <w:t>Health services</w:t>
            </w:r>
          </w:p>
          <w:p w14:paraId="4025D446" w14:textId="01E77B83"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06</w:t>
            </w:r>
            <w:r w:rsidRPr="008324E0">
              <w:rPr>
                <w:rFonts w:ascii="Arial" w:hAnsi="Arial" w:cs="Arial"/>
              </w:rPr>
              <w:tab/>
              <w:t>Housing</w:t>
            </w:r>
          </w:p>
          <w:p w14:paraId="064D647D" w14:textId="6A1AC772"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07</w:t>
            </w:r>
            <w:r w:rsidRPr="008324E0">
              <w:rPr>
                <w:rFonts w:ascii="Arial" w:hAnsi="Arial" w:cs="Arial"/>
              </w:rPr>
              <w:tab/>
              <w:t>LA services</w:t>
            </w:r>
          </w:p>
          <w:p w14:paraId="6214C7D4" w14:textId="7669BE5D" w:rsidR="008324E0" w:rsidRPr="008324E0" w:rsidRDefault="008324E0" w:rsidP="008324E0">
            <w:pPr>
              <w:pStyle w:val="NoSpacing"/>
              <w:rPr>
                <w:rFonts w:ascii="Arial" w:hAnsi="Arial" w:cs="Arial"/>
              </w:rPr>
            </w:pPr>
            <w:r>
              <w:rPr>
                <w:rFonts w:ascii="Arial" w:hAnsi="Arial" w:cs="Arial"/>
              </w:rPr>
              <w:t>202</w:t>
            </w:r>
            <w:r w:rsidR="006F43BA">
              <w:rPr>
                <w:rFonts w:ascii="Arial" w:hAnsi="Arial" w:cs="Arial"/>
              </w:rPr>
              <w:t>08</w:t>
            </w:r>
            <w:r w:rsidRPr="008324E0">
              <w:rPr>
                <w:rFonts w:ascii="Arial" w:hAnsi="Arial" w:cs="Arial"/>
              </w:rPr>
              <w:tab/>
              <w:t>Police</w:t>
            </w:r>
          </w:p>
          <w:p w14:paraId="59463454" w14:textId="3FAABDB1" w:rsidR="008324E0" w:rsidRDefault="008324E0" w:rsidP="00B473BD">
            <w:pPr>
              <w:pStyle w:val="NoSpacing"/>
              <w:rPr>
                <w:rFonts w:ascii="Arial" w:hAnsi="Arial" w:cs="Arial"/>
              </w:rPr>
            </w:pPr>
            <w:r>
              <w:rPr>
                <w:rFonts w:ascii="Arial" w:hAnsi="Arial" w:cs="Arial"/>
              </w:rPr>
              <w:t>202</w:t>
            </w:r>
            <w:r w:rsidR="006F43BA">
              <w:rPr>
                <w:rFonts w:ascii="Arial" w:hAnsi="Arial" w:cs="Arial"/>
              </w:rPr>
              <w:t>09</w:t>
            </w:r>
            <w:r w:rsidRPr="008324E0">
              <w:rPr>
                <w:rFonts w:ascii="Arial" w:hAnsi="Arial" w:cs="Arial"/>
              </w:rPr>
              <w:tab/>
              <w:t xml:space="preserve">Other legal </w:t>
            </w:r>
            <w:proofErr w:type="gramStart"/>
            <w:r w:rsidRPr="008324E0">
              <w:rPr>
                <w:rFonts w:ascii="Arial" w:hAnsi="Arial" w:cs="Arial"/>
              </w:rPr>
              <w:t>agency</w:t>
            </w:r>
            <w:bookmarkEnd w:id="0"/>
            <w:proofErr w:type="gramEnd"/>
          </w:p>
          <w:p w14:paraId="612823DC" w14:textId="0CA23C59" w:rsidR="006F43BA" w:rsidRDefault="006F43BA" w:rsidP="00B473BD">
            <w:pPr>
              <w:pStyle w:val="NoSpacing"/>
              <w:rPr>
                <w:rFonts w:ascii="Arial" w:hAnsi="Arial" w:cs="Arial"/>
              </w:rPr>
            </w:pPr>
            <w:r>
              <w:rPr>
                <w:rFonts w:ascii="Arial" w:hAnsi="Arial" w:cs="Arial"/>
              </w:rPr>
              <w:t>20210</w:t>
            </w:r>
            <w:r w:rsidRPr="008324E0">
              <w:rPr>
                <w:rFonts w:ascii="Arial" w:hAnsi="Arial" w:cs="Arial"/>
              </w:rPr>
              <w:tab/>
            </w:r>
            <w:r>
              <w:rPr>
                <w:rFonts w:ascii="Arial" w:hAnsi="Arial" w:cs="Arial"/>
              </w:rPr>
              <w:t>Other</w:t>
            </w:r>
          </w:p>
          <w:p w14:paraId="4521A0DC" w14:textId="459A2B35" w:rsidR="006F43BA" w:rsidRDefault="006F43BA" w:rsidP="00B473BD">
            <w:pPr>
              <w:pStyle w:val="NoSpacing"/>
              <w:rPr>
                <w:rFonts w:ascii="Arial" w:hAnsi="Arial" w:cs="Arial"/>
              </w:rPr>
            </w:pPr>
            <w:r>
              <w:rPr>
                <w:rFonts w:ascii="Arial" w:hAnsi="Arial" w:cs="Arial"/>
              </w:rPr>
              <w:t>20211</w:t>
            </w:r>
            <w:r w:rsidRPr="008324E0">
              <w:rPr>
                <w:rFonts w:ascii="Arial" w:hAnsi="Arial" w:cs="Arial"/>
              </w:rPr>
              <w:tab/>
            </w:r>
            <w:r>
              <w:rPr>
                <w:rFonts w:ascii="Arial" w:hAnsi="Arial" w:cs="Arial"/>
              </w:rPr>
              <w:t>Anonymous</w:t>
            </w:r>
          </w:p>
          <w:p w14:paraId="7CC4C815" w14:textId="12492663" w:rsidR="006F43BA" w:rsidRDefault="006F43BA" w:rsidP="00B473BD">
            <w:pPr>
              <w:pStyle w:val="NoSpacing"/>
              <w:rPr>
                <w:rFonts w:ascii="Arial" w:hAnsi="Arial" w:cs="Arial"/>
              </w:rPr>
            </w:pPr>
            <w:r>
              <w:rPr>
                <w:rFonts w:ascii="Arial" w:hAnsi="Arial" w:cs="Arial"/>
              </w:rPr>
              <w:t>20212</w:t>
            </w:r>
            <w:r w:rsidRPr="008324E0">
              <w:rPr>
                <w:rFonts w:ascii="Arial" w:hAnsi="Arial" w:cs="Arial"/>
              </w:rPr>
              <w:tab/>
            </w:r>
            <w:r>
              <w:rPr>
                <w:rFonts w:ascii="Arial" w:hAnsi="Arial" w:cs="Arial"/>
              </w:rPr>
              <w:t>Unknown</w:t>
            </w:r>
          </w:p>
          <w:p w14:paraId="5AAD1C2A" w14:textId="0B150B41" w:rsidR="008C0BF7" w:rsidRDefault="008C0BF7" w:rsidP="008324E0">
            <w:pPr>
              <w:pStyle w:val="NoSpacing"/>
              <w:rPr>
                <w:rFonts w:ascii="Arial" w:hAnsi="Arial" w:cs="Arial"/>
              </w:rPr>
            </w:pPr>
          </w:p>
        </w:tc>
      </w:tr>
      <w:tr w:rsidR="008C0BF7" w:rsidRPr="004A1786" w14:paraId="6106E199" w14:textId="3E1E5F1C" w:rsidTr="00373AAA">
        <w:tc>
          <w:tcPr>
            <w:tcW w:w="3403" w:type="dxa"/>
          </w:tcPr>
          <w:p w14:paraId="0735B708" w14:textId="5A0CDFB2" w:rsidR="008C0BF7" w:rsidRDefault="008C0BF7" w:rsidP="00B473BD">
            <w:pPr>
              <w:pStyle w:val="NoSpacing"/>
              <w:rPr>
                <w:rFonts w:ascii="Arial" w:hAnsi="Arial" w:cs="Arial"/>
              </w:rPr>
            </w:pPr>
            <w:r>
              <w:rPr>
                <w:rFonts w:ascii="Arial" w:hAnsi="Arial" w:cs="Arial"/>
              </w:rPr>
              <w:lastRenderedPageBreak/>
              <w:t>Understand effects of</w:t>
            </w:r>
            <w:r w:rsidRPr="00732A4C">
              <w:rPr>
                <w:rFonts w:ascii="Arial" w:hAnsi="Arial" w:cs="Arial"/>
              </w:rPr>
              <w:t xml:space="preserve"> thresholds</w:t>
            </w:r>
            <w:r>
              <w:rPr>
                <w:rFonts w:ascii="Arial" w:hAnsi="Arial" w:cs="Arial"/>
              </w:rPr>
              <w:t>,</w:t>
            </w:r>
            <w:r w:rsidRPr="00732A4C">
              <w:rPr>
                <w:rFonts w:ascii="Arial" w:hAnsi="Arial" w:cs="Arial"/>
              </w:rPr>
              <w:t xml:space="preserve"> and whether children’s needs are being met</w:t>
            </w:r>
            <w:r>
              <w:rPr>
                <w:rFonts w:ascii="Arial" w:hAnsi="Arial" w:cs="Arial"/>
              </w:rPr>
              <w:t xml:space="preserve">.  </w:t>
            </w:r>
          </w:p>
          <w:p w14:paraId="5CAD55FC" w14:textId="36FFB4E3" w:rsidR="008C0BF7" w:rsidRPr="004A1786" w:rsidRDefault="008C0BF7" w:rsidP="00B473BD">
            <w:pPr>
              <w:pStyle w:val="NoSpacing"/>
              <w:rPr>
                <w:rFonts w:ascii="Arial" w:hAnsi="Arial" w:cs="Arial"/>
              </w:rPr>
            </w:pPr>
          </w:p>
        </w:tc>
        <w:tc>
          <w:tcPr>
            <w:tcW w:w="2976" w:type="dxa"/>
          </w:tcPr>
          <w:p w14:paraId="637ACC71" w14:textId="40E2154C" w:rsidR="008C0BF7" w:rsidRPr="00EB106D" w:rsidRDefault="008C0BF7" w:rsidP="00B473BD">
            <w:pPr>
              <w:pStyle w:val="NoSpacing"/>
              <w:rPr>
                <w:rFonts w:ascii="Arial" w:hAnsi="Arial" w:cs="Arial"/>
                <w:b/>
                <w:bCs/>
              </w:rPr>
            </w:pPr>
            <w:r w:rsidRPr="00EB106D">
              <w:rPr>
                <w:rFonts w:ascii="Arial" w:hAnsi="Arial" w:cs="Arial"/>
                <w:b/>
                <w:bCs/>
              </w:rPr>
              <w:t>Repeat referrals</w:t>
            </w:r>
          </w:p>
          <w:p w14:paraId="5C9963C0" w14:textId="77777777" w:rsidR="008C0BF7" w:rsidRDefault="008C0BF7" w:rsidP="00B473BD">
            <w:pPr>
              <w:pStyle w:val="NoSpacing"/>
              <w:rPr>
                <w:rFonts w:ascii="Arial" w:hAnsi="Arial" w:cs="Arial"/>
              </w:rPr>
            </w:pPr>
          </w:p>
          <w:p w14:paraId="28C32248" w14:textId="72AB25CB" w:rsidR="008324E0" w:rsidRPr="004A1786" w:rsidRDefault="008C0BF7" w:rsidP="00181D3C">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percent of referrals)</w:t>
            </w:r>
          </w:p>
        </w:tc>
        <w:tc>
          <w:tcPr>
            <w:tcW w:w="851" w:type="dxa"/>
          </w:tcPr>
          <w:p w14:paraId="3BF44F15" w14:textId="6DEC4BDB" w:rsidR="008C0BF7" w:rsidRDefault="008C0BF7" w:rsidP="00B473BD">
            <w:pPr>
              <w:pStyle w:val="NoSpacing"/>
              <w:rPr>
                <w:rFonts w:ascii="Arial" w:hAnsi="Arial" w:cs="Arial"/>
              </w:rPr>
            </w:pPr>
            <w:r>
              <w:rPr>
                <w:rFonts w:ascii="Arial" w:hAnsi="Arial" w:cs="Arial"/>
              </w:rPr>
              <w:t>2</w:t>
            </w:r>
          </w:p>
        </w:tc>
        <w:tc>
          <w:tcPr>
            <w:tcW w:w="850" w:type="dxa"/>
          </w:tcPr>
          <w:p w14:paraId="617B2995" w14:textId="1784EBD0" w:rsidR="008C0BF7" w:rsidRDefault="00386527" w:rsidP="00B473BD">
            <w:pPr>
              <w:pStyle w:val="NoSpacing"/>
              <w:rPr>
                <w:rFonts w:ascii="Arial" w:hAnsi="Arial" w:cs="Arial"/>
              </w:rPr>
            </w:pPr>
            <w:r>
              <w:rPr>
                <w:rFonts w:ascii="Arial" w:hAnsi="Arial" w:cs="Arial"/>
              </w:rPr>
              <w:t>20</w:t>
            </w:r>
            <w:r w:rsidR="00EB106D">
              <w:rPr>
                <w:rFonts w:ascii="Arial" w:hAnsi="Arial" w:cs="Arial"/>
              </w:rPr>
              <w:t>3</w:t>
            </w:r>
          </w:p>
        </w:tc>
        <w:tc>
          <w:tcPr>
            <w:tcW w:w="6663" w:type="dxa"/>
          </w:tcPr>
          <w:p w14:paraId="045627A0" w14:textId="2F0EAFCD" w:rsidR="008C0BF7" w:rsidRDefault="008C0BF7" w:rsidP="00B473BD">
            <w:pPr>
              <w:pStyle w:val="NoSpacing"/>
              <w:rPr>
                <w:rFonts w:ascii="Arial" w:hAnsi="Arial" w:cs="Arial"/>
              </w:rPr>
            </w:pPr>
            <w:r>
              <w:rPr>
                <w:rFonts w:ascii="Arial" w:hAnsi="Arial" w:cs="Arial"/>
              </w:rPr>
              <w:t xml:space="preserve">Referrals for which a previous referral exists within the previous 12 months (children), as reported from the national CIN Census. </w:t>
            </w:r>
          </w:p>
          <w:p w14:paraId="043861C2" w14:textId="77777777" w:rsidR="008C0BF7" w:rsidRDefault="008C0BF7" w:rsidP="00B473BD">
            <w:pPr>
              <w:pStyle w:val="NoSpacing"/>
              <w:rPr>
                <w:rFonts w:ascii="Arial" w:hAnsi="Arial" w:cs="Arial"/>
              </w:rPr>
            </w:pPr>
          </w:p>
          <w:p w14:paraId="2E338592" w14:textId="7F548676" w:rsidR="008C0BF7" w:rsidRDefault="008C0BF7" w:rsidP="008324E0">
            <w:pPr>
              <w:pStyle w:val="NoSpacing"/>
              <w:rPr>
                <w:rFonts w:ascii="Arial" w:hAnsi="Arial" w:cs="Arial"/>
              </w:rPr>
            </w:pPr>
          </w:p>
        </w:tc>
      </w:tr>
      <w:tr w:rsidR="008C0BF7" w:rsidRPr="004A1786" w14:paraId="71BD22CD" w14:textId="77777777" w:rsidTr="00373AAA">
        <w:tc>
          <w:tcPr>
            <w:tcW w:w="3403" w:type="dxa"/>
          </w:tcPr>
          <w:p w14:paraId="4F2893A3" w14:textId="70822D4B" w:rsidR="008C0BF7" w:rsidRDefault="008C0BF7" w:rsidP="00B473BD">
            <w:pPr>
              <w:pStyle w:val="NoSpacing"/>
              <w:rPr>
                <w:rFonts w:ascii="Arial" w:hAnsi="Arial" w:cs="Arial"/>
              </w:rPr>
            </w:pPr>
            <w:r>
              <w:rPr>
                <w:rFonts w:ascii="Arial" w:hAnsi="Arial" w:cs="Arial"/>
              </w:rPr>
              <w:t>Timely view of change in demand for children’s social care services.</w:t>
            </w:r>
          </w:p>
        </w:tc>
        <w:tc>
          <w:tcPr>
            <w:tcW w:w="2976" w:type="dxa"/>
          </w:tcPr>
          <w:p w14:paraId="2BBC5C2C" w14:textId="77777777" w:rsidR="008C0BF7" w:rsidRPr="008324E0" w:rsidRDefault="008C0BF7" w:rsidP="00B473BD">
            <w:pPr>
              <w:pStyle w:val="NoSpacing"/>
              <w:rPr>
                <w:rFonts w:ascii="Arial" w:hAnsi="Arial" w:cs="Arial"/>
                <w:b/>
                <w:bCs/>
              </w:rPr>
            </w:pPr>
            <w:r w:rsidRPr="008324E0">
              <w:rPr>
                <w:rFonts w:ascii="Arial" w:hAnsi="Arial" w:cs="Arial"/>
                <w:b/>
                <w:bCs/>
              </w:rPr>
              <w:t>Assessments started in the period</w:t>
            </w:r>
          </w:p>
          <w:p w14:paraId="5B7CFFBC" w14:textId="77777777" w:rsidR="008C0BF7" w:rsidRDefault="008C0BF7" w:rsidP="00B473BD">
            <w:pPr>
              <w:pStyle w:val="NoSpacing"/>
              <w:rPr>
                <w:rFonts w:ascii="Arial" w:hAnsi="Arial" w:cs="Arial"/>
              </w:rPr>
            </w:pPr>
          </w:p>
          <w:p w14:paraId="06D5C109" w14:textId="77777777" w:rsidR="008C0BF7" w:rsidRDefault="008C0BF7"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p w14:paraId="62B4B3AC" w14:textId="2A332316" w:rsidR="00373AAA" w:rsidRPr="004A1786" w:rsidRDefault="00373AAA" w:rsidP="00B473BD">
            <w:pPr>
              <w:pStyle w:val="NoSpacing"/>
              <w:rPr>
                <w:rFonts w:ascii="Arial" w:hAnsi="Arial" w:cs="Arial"/>
              </w:rPr>
            </w:pPr>
          </w:p>
        </w:tc>
        <w:tc>
          <w:tcPr>
            <w:tcW w:w="851" w:type="dxa"/>
          </w:tcPr>
          <w:p w14:paraId="495DB70F" w14:textId="56EE3473" w:rsidR="008C0BF7" w:rsidRDefault="008C0BF7" w:rsidP="00B473BD">
            <w:pPr>
              <w:pStyle w:val="NoSpacing"/>
              <w:rPr>
                <w:rFonts w:ascii="Arial" w:hAnsi="Arial" w:cs="Arial"/>
              </w:rPr>
            </w:pPr>
            <w:r>
              <w:rPr>
                <w:rFonts w:ascii="Arial" w:hAnsi="Arial" w:cs="Arial"/>
              </w:rPr>
              <w:t>New</w:t>
            </w:r>
          </w:p>
        </w:tc>
        <w:tc>
          <w:tcPr>
            <w:tcW w:w="850" w:type="dxa"/>
          </w:tcPr>
          <w:p w14:paraId="3E6E7C74" w14:textId="0D9F8191" w:rsidR="008C0BF7" w:rsidRDefault="00386527" w:rsidP="00623AB1">
            <w:pPr>
              <w:pStyle w:val="NoSpacing"/>
              <w:rPr>
                <w:rFonts w:ascii="Arial" w:hAnsi="Arial" w:cs="Arial"/>
              </w:rPr>
            </w:pPr>
            <w:r>
              <w:rPr>
                <w:rFonts w:ascii="Arial" w:hAnsi="Arial" w:cs="Arial"/>
              </w:rPr>
              <w:t>204</w:t>
            </w:r>
          </w:p>
        </w:tc>
        <w:tc>
          <w:tcPr>
            <w:tcW w:w="6663" w:type="dxa"/>
          </w:tcPr>
          <w:p w14:paraId="2F776A9F" w14:textId="4CF7185D" w:rsidR="008C0BF7" w:rsidRDefault="008C0BF7" w:rsidP="00623AB1">
            <w:pPr>
              <w:pStyle w:val="NoSpacing"/>
              <w:rPr>
                <w:rFonts w:ascii="Arial" w:hAnsi="Arial" w:cs="Arial"/>
              </w:rPr>
            </w:pPr>
            <w:r>
              <w:rPr>
                <w:rFonts w:ascii="Arial" w:hAnsi="Arial" w:cs="Arial"/>
              </w:rPr>
              <w:t>S17 Assessments started in the period, as reported from the national CIN Census.</w:t>
            </w:r>
          </w:p>
          <w:p w14:paraId="00951116" w14:textId="77777777" w:rsidR="008C0BF7" w:rsidRDefault="008C0BF7" w:rsidP="00373AAA">
            <w:pPr>
              <w:pStyle w:val="NoSpacing"/>
              <w:rPr>
                <w:rFonts w:ascii="Arial" w:hAnsi="Arial" w:cs="Arial"/>
              </w:rPr>
            </w:pPr>
          </w:p>
        </w:tc>
      </w:tr>
      <w:tr w:rsidR="008C0BF7" w:rsidRPr="004A1786" w14:paraId="7E7C6C07" w14:textId="0998080F" w:rsidTr="00373AAA">
        <w:tc>
          <w:tcPr>
            <w:tcW w:w="3403" w:type="dxa"/>
          </w:tcPr>
          <w:p w14:paraId="50A0924C" w14:textId="5333C5E9" w:rsidR="008C0BF7" w:rsidRPr="00732A4C" w:rsidRDefault="008C0BF7" w:rsidP="00B473BD">
            <w:pPr>
              <w:pStyle w:val="NoSpacing"/>
              <w:rPr>
                <w:rFonts w:ascii="Arial" w:hAnsi="Arial" w:cs="Arial"/>
              </w:rPr>
            </w:pPr>
            <w:r>
              <w:rPr>
                <w:rFonts w:ascii="Arial" w:hAnsi="Arial" w:cs="Arial"/>
              </w:rPr>
              <w:t>Track d</w:t>
            </w:r>
            <w:r w:rsidRPr="00732A4C">
              <w:rPr>
                <w:rFonts w:ascii="Arial" w:hAnsi="Arial" w:cs="Arial"/>
              </w:rPr>
              <w:t>emand, and changes in demand, for children’s social care services</w:t>
            </w:r>
            <w:r>
              <w:rPr>
                <w:rFonts w:ascii="Arial" w:hAnsi="Arial" w:cs="Arial"/>
              </w:rPr>
              <w:t>, and compare conversion rates to understand local trends</w:t>
            </w:r>
            <w:r w:rsidRPr="00732A4C">
              <w:rPr>
                <w:rFonts w:ascii="Arial" w:hAnsi="Arial" w:cs="Arial"/>
              </w:rPr>
              <w:t>.</w:t>
            </w:r>
          </w:p>
          <w:p w14:paraId="2AF25C1B" w14:textId="77777777" w:rsidR="008C0BF7" w:rsidRPr="004A1786" w:rsidRDefault="008C0BF7" w:rsidP="00B473BD">
            <w:pPr>
              <w:pStyle w:val="NoSpacing"/>
              <w:rPr>
                <w:rFonts w:ascii="Arial" w:hAnsi="Arial" w:cs="Arial"/>
              </w:rPr>
            </w:pPr>
          </w:p>
        </w:tc>
        <w:tc>
          <w:tcPr>
            <w:tcW w:w="2976" w:type="dxa"/>
          </w:tcPr>
          <w:p w14:paraId="2C7622A2" w14:textId="77777777" w:rsidR="008C0BF7" w:rsidRPr="00373AAA" w:rsidRDefault="008C0BF7" w:rsidP="00B473BD">
            <w:pPr>
              <w:pStyle w:val="NoSpacing"/>
              <w:rPr>
                <w:rFonts w:ascii="Arial" w:hAnsi="Arial" w:cs="Arial"/>
                <w:b/>
                <w:bCs/>
              </w:rPr>
            </w:pPr>
            <w:r w:rsidRPr="00373AAA">
              <w:rPr>
                <w:rFonts w:ascii="Arial" w:hAnsi="Arial" w:cs="Arial"/>
                <w:b/>
                <w:bCs/>
              </w:rPr>
              <w:t>Assessments completed in the period</w:t>
            </w:r>
          </w:p>
          <w:p w14:paraId="7461D675" w14:textId="77777777" w:rsidR="008C0BF7" w:rsidRDefault="008C0BF7" w:rsidP="00B473BD">
            <w:pPr>
              <w:pStyle w:val="NoSpacing"/>
              <w:rPr>
                <w:rFonts w:ascii="Arial" w:hAnsi="Arial" w:cs="Arial"/>
              </w:rPr>
            </w:pPr>
          </w:p>
          <w:p w14:paraId="22CF2DB2" w14:textId="77777777"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1CF1ACBC" w14:textId="44D7B889" w:rsidR="00373AAA" w:rsidRPr="004A1786" w:rsidRDefault="00373AAA" w:rsidP="00B473BD">
            <w:pPr>
              <w:pStyle w:val="NoSpacing"/>
              <w:rPr>
                <w:rFonts w:ascii="Arial" w:hAnsi="Arial" w:cs="Arial"/>
              </w:rPr>
            </w:pPr>
          </w:p>
        </w:tc>
        <w:tc>
          <w:tcPr>
            <w:tcW w:w="851" w:type="dxa"/>
          </w:tcPr>
          <w:p w14:paraId="6A82A3B4" w14:textId="00A621EB" w:rsidR="008C0BF7" w:rsidRPr="004A1786" w:rsidRDefault="008C0BF7" w:rsidP="00B473BD">
            <w:pPr>
              <w:pStyle w:val="NoSpacing"/>
              <w:rPr>
                <w:rFonts w:ascii="Arial" w:hAnsi="Arial" w:cs="Arial"/>
              </w:rPr>
            </w:pPr>
            <w:r>
              <w:rPr>
                <w:rFonts w:ascii="Arial" w:hAnsi="Arial" w:cs="Arial"/>
              </w:rPr>
              <w:t>3</w:t>
            </w:r>
          </w:p>
        </w:tc>
        <w:tc>
          <w:tcPr>
            <w:tcW w:w="850" w:type="dxa"/>
          </w:tcPr>
          <w:p w14:paraId="0DB0E90C" w14:textId="6223FA08" w:rsidR="008C0BF7" w:rsidRDefault="00386527" w:rsidP="00B473BD">
            <w:pPr>
              <w:pStyle w:val="NoSpacing"/>
              <w:rPr>
                <w:rFonts w:ascii="Arial" w:hAnsi="Arial" w:cs="Arial"/>
              </w:rPr>
            </w:pPr>
            <w:r>
              <w:rPr>
                <w:rFonts w:ascii="Arial" w:hAnsi="Arial" w:cs="Arial"/>
              </w:rPr>
              <w:t>205</w:t>
            </w:r>
          </w:p>
        </w:tc>
        <w:tc>
          <w:tcPr>
            <w:tcW w:w="6663" w:type="dxa"/>
          </w:tcPr>
          <w:p w14:paraId="159724AC" w14:textId="2FA951B9" w:rsidR="008C0BF7" w:rsidRDefault="008C0BF7" w:rsidP="00B473BD">
            <w:pPr>
              <w:pStyle w:val="NoSpacing"/>
              <w:rPr>
                <w:rFonts w:ascii="Arial" w:hAnsi="Arial" w:cs="Arial"/>
              </w:rPr>
            </w:pPr>
            <w:r>
              <w:rPr>
                <w:rFonts w:ascii="Arial" w:hAnsi="Arial" w:cs="Arial"/>
              </w:rPr>
              <w:t>S17 Assessments completed in the period, as reported from the national CIN Census.</w:t>
            </w:r>
          </w:p>
          <w:p w14:paraId="1F35C336" w14:textId="77777777" w:rsidR="008C0BF7" w:rsidRDefault="008C0BF7" w:rsidP="00B473BD">
            <w:pPr>
              <w:pStyle w:val="NoSpacing"/>
              <w:rPr>
                <w:rFonts w:ascii="Arial" w:hAnsi="Arial" w:cs="Arial"/>
              </w:rPr>
            </w:pPr>
          </w:p>
          <w:p w14:paraId="33C50F9F" w14:textId="33A7BBAD" w:rsidR="008C0BF7" w:rsidRDefault="008C0BF7" w:rsidP="00B473BD">
            <w:pPr>
              <w:pStyle w:val="NoSpacing"/>
              <w:rPr>
                <w:rFonts w:ascii="Arial" w:hAnsi="Arial" w:cs="Arial"/>
              </w:rPr>
            </w:pPr>
          </w:p>
          <w:p w14:paraId="2879EF02" w14:textId="3688A8EB" w:rsidR="008C0BF7" w:rsidRDefault="008C0BF7" w:rsidP="00B473BD">
            <w:pPr>
              <w:pStyle w:val="NoSpacing"/>
              <w:rPr>
                <w:rFonts w:ascii="Arial" w:hAnsi="Arial" w:cs="Arial"/>
              </w:rPr>
            </w:pPr>
          </w:p>
        </w:tc>
      </w:tr>
      <w:tr w:rsidR="008C0BF7" w:rsidRPr="004A1786" w14:paraId="45A38BAF" w14:textId="68D2E51C" w:rsidTr="00373AAA">
        <w:tc>
          <w:tcPr>
            <w:tcW w:w="3403" w:type="dxa"/>
          </w:tcPr>
          <w:p w14:paraId="3B9A14B2" w14:textId="78F31438" w:rsidR="008C0BF7" w:rsidRPr="004A1786" w:rsidRDefault="008C0BF7" w:rsidP="00B473BD">
            <w:pPr>
              <w:pStyle w:val="NoSpacing"/>
              <w:rPr>
                <w:rFonts w:ascii="Arial" w:hAnsi="Arial" w:cs="Arial"/>
              </w:rPr>
            </w:pPr>
            <w:r>
              <w:rPr>
                <w:rFonts w:ascii="Arial" w:hAnsi="Arial" w:cs="Arial"/>
              </w:rPr>
              <w:t>Demonstrate t</w:t>
            </w:r>
            <w:r w:rsidRPr="00732A4C">
              <w:rPr>
                <w:rFonts w:ascii="Arial" w:hAnsi="Arial" w:cs="Arial"/>
              </w:rPr>
              <w:t>imeliness</w:t>
            </w:r>
            <w:r>
              <w:rPr>
                <w:rFonts w:ascii="Arial" w:hAnsi="Arial" w:cs="Arial"/>
              </w:rPr>
              <w:t xml:space="preserve"> of front door work; </w:t>
            </w:r>
            <w:r w:rsidRPr="00732A4C">
              <w:rPr>
                <w:rFonts w:ascii="Arial" w:hAnsi="Arial" w:cs="Arial"/>
              </w:rPr>
              <w:t>identif</w:t>
            </w:r>
            <w:r>
              <w:rPr>
                <w:rFonts w:ascii="Arial" w:hAnsi="Arial" w:cs="Arial"/>
              </w:rPr>
              <w:t xml:space="preserve">y potential </w:t>
            </w:r>
            <w:r w:rsidRPr="00732A4C">
              <w:rPr>
                <w:rFonts w:ascii="Arial" w:hAnsi="Arial" w:cs="Arial"/>
              </w:rPr>
              <w:t>drift for children.</w:t>
            </w:r>
          </w:p>
        </w:tc>
        <w:tc>
          <w:tcPr>
            <w:tcW w:w="2976" w:type="dxa"/>
          </w:tcPr>
          <w:p w14:paraId="72735BE8" w14:textId="77777777" w:rsidR="00373AAA" w:rsidRPr="00373AAA" w:rsidRDefault="008C0BF7" w:rsidP="00B473BD">
            <w:pPr>
              <w:pStyle w:val="NoSpacing"/>
              <w:rPr>
                <w:rFonts w:ascii="Arial" w:hAnsi="Arial" w:cs="Arial"/>
                <w:b/>
                <w:bCs/>
              </w:rPr>
            </w:pPr>
            <w:r w:rsidRPr="00373AAA">
              <w:rPr>
                <w:rFonts w:ascii="Arial" w:hAnsi="Arial" w:cs="Arial"/>
                <w:b/>
                <w:bCs/>
              </w:rPr>
              <w:t xml:space="preserve">Assessments completed in 45 days in the period </w:t>
            </w:r>
          </w:p>
          <w:p w14:paraId="7D41FA00" w14:textId="77777777" w:rsidR="00373AAA" w:rsidRDefault="00373AAA" w:rsidP="00B473BD">
            <w:pPr>
              <w:pStyle w:val="NoSpacing"/>
              <w:rPr>
                <w:rFonts w:ascii="Arial" w:hAnsi="Arial" w:cs="Arial"/>
              </w:rPr>
            </w:pPr>
          </w:p>
          <w:p w14:paraId="0649508B" w14:textId="07D6AE9F" w:rsidR="008C0BF7" w:rsidRPr="004A1786"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percent</w:t>
            </w:r>
            <w:r w:rsidR="00373AAA">
              <w:rPr>
                <w:rFonts w:ascii="Arial" w:hAnsi="Arial" w:cs="Arial"/>
              </w:rPr>
              <w:t>age</w:t>
            </w:r>
            <w:r w:rsidRPr="004A1786">
              <w:rPr>
                <w:rFonts w:ascii="Arial" w:hAnsi="Arial" w:cs="Arial"/>
              </w:rPr>
              <w:t>)</w:t>
            </w:r>
          </w:p>
        </w:tc>
        <w:tc>
          <w:tcPr>
            <w:tcW w:w="851" w:type="dxa"/>
          </w:tcPr>
          <w:p w14:paraId="1394366B" w14:textId="5FABE6B3" w:rsidR="008C0BF7" w:rsidRPr="008359C7" w:rsidRDefault="008C0BF7" w:rsidP="00B473BD">
            <w:pPr>
              <w:pStyle w:val="NoSpacing"/>
              <w:rPr>
                <w:rFonts w:ascii="Arial" w:hAnsi="Arial" w:cs="Arial"/>
                <w:color w:val="FF0000"/>
              </w:rPr>
            </w:pPr>
            <w:r w:rsidRPr="007B3A49">
              <w:rPr>
                <w:rFonts w:ascii="Arial" w:hAnsi="Arial" w:cs="Arial"/>
              </w:rPr>
              <w:t>4</w:t>
            </w:r>
          </w:p>
        </w:tc>
        <w:tc>
          <w:tcPr>
            <w:tcW w:w="850" w:type="dxa"/>
          </w:tcPr>
          <w:p w14:paraId="495975DD" w14:textId="5420B175" w:rsidR="008C0BF7" w:rsidRPr="007B3A49" w:rsidRDefault="00386527" w:rsidP="00B473BD">
            <w:pPr>
              <w:pStyle w:val="NoSpacing"/>
              <w:rPr>
                <w:rFonts w:ascii="Arial" w:hAnsi="Arial" w:cs="Arial"/>
              </w:rPr>
            </w:pPr>
            <w:r>
              <w:rPr>
                <w:rFonts w:ascii="Arial" w:hAnsi="Arial" w:cs="Arial"/>
              </w:rPr>
              <w:t>206</w:t>
            </w:r>
          </w:p>
        </w:tc>
        <w:tc>
          <w:tcPr>
            <w:tcW w:w="6663" w:type="dxa"/>
          </w:tcPr>
          <w:p w14:paraId="7F382D8C" w14:textId="56E925BC" w:rsidR="008C0BF7" w:rsidRPr="007B3A49" w:rsidRDefault="008C0BF7" w:rsidP="00B473BD">
            <w:pPr>
              <w:pStyle w:val="NoSpacing"/>
              <w:rPr>
                <w:rFonts w:ascii="Arial" w:hAnsi="Arial" w:cs="Arial"/>
              </w:rPr>
            </w:pPr>
            <w:r w:rsidRPr="007B3A49">
              <w:rPr>
                <w:rFonts w:ascii="Arial" w:hAnsi="Arial" w:cs="Arial"/>
              </w:rPr>
              <w:t>Assessments completed in the period which were completed within 45 days, as reported from the national CIN Census.</w:t>
            </w:r>
          </w:p>
          <w:p w14:paraId="6C95177A" w14:textId="6DCF2166" w:rsidR="008C0BF7" w:rsidRDefault="008C0BF7" w:rsidP="00B473BD">
            <w:pPr>
              <w:pStyle w:val="NoSpacing"/>
              <w:rPr>
                <w:rFonts w:ascii="Arial" w:hAnsi="Arial" w:cs="Arial"/>
                <w:color w:val="FF0000"/>
              </w:rPr>
            </w:pPr>
          </w:p>
          <w:p w14:paraId="3E4144D5" w14:textId="77777777" w:rsidR="00373AAA" w:rsidRDefault="00373AAA" w:rsidP="00B473BD">
            <w:pPr>
              <w:pStyle w:val="NoSpacing"/>
              <w:rPr>
                <w:rFonts w:ascii="Arial" w:hAnsi="Arial" w:cs="Arial"/>
                <w:color w:val="FF0000"/>
              </w:rPr>
            </w:pPr>
          </w:p>
          <w:p w14:paraId="7DAC44A6" w14:textId="315E47A4" w:rsidR="008C0BF7" w:rsidRPr="008359C7" w:rsidRDefault="008C0BF7" w:rsidP="00B473BD">
            <w:pPr>
              <w:pStyle w:val="NoSpacing"/>
              <w:rPr>
                <w:rFonts w:ascii="Arial" w:hAnsi="Arial" w:cs="Arial"/>
                <w:color w:val="FF0000"/>
              </w:rPr>
            </w:pPr>
          </w:p>
        </w:tc>
      </w:tr>
      <w:tr w:rsidR="008C0BF7" w:rsidRPr="004A1786" w14:paraId="619E9777" w14:textId="54D2A092" w:rsidTr="00373AAA">
        <w:tc>
          <w:tcPr>
            <w:tcW w:w="3403" w:type="dxa"/>
          </w:tcPr>
          <w:p w14:paraId="522A8BB8" w14:textId="4D04FF5B" w:rsidR="008C0BF7" w:rsidRPr="00732A4C" w:rsidRDefault="008C0BF7" w:rsidP="00B473BD">
            <w:pPr>
              <w:pStyle w:val="NoSpacing"/>
              <w:rPr>
                <w:rFonts w:ascii="Arial" w:hAnsi="Arial" w:cs="Arial"/>
              </w:rPr>
            </w:pPr>
            <w:r>
              <w:rPr>
                <w:rFonts w:ascii="Arial" w:hAnsi="Arial" w:cs="Arial"/>
              </w:rPr>
              <w:t xml:space="preserve">Gauge levels of need and casework volumes within local areas and </w:t>
            </w:r>
            <w:r w:rsidRPr="00732A4C">
              <w:rPr>
                <w:rFonts w:ascii="Arial" w:hAnsi="Arial" w:cs="Arial"/>
              </w:rPr>
              <w:t>children’s social care services.</w:t>
            </w:r>
          </w:p>
          <w:p w14:paraId="4E4A4201" w14:textId="77777777" w:rsidR="008C0BF7" w:rsidRPr="004A1786" w:rsidRDefault="008C0BF7" w:rsidP="00B473BD">
            <w:pPr>
              <w:pStyle w:val="NoSpacing"/>
              <w:rPr>
                <w:rFonts w:ascii="Arial" w:hAnsi="Arial" w:cs="Arial"/>
              </w:rPr>
            </w:pPr>
          </w:p>
        </w:tc>
        <w:tc>
          <w:tcPr>
            <w:tcW w:w="2976" w:type="dxa"/>
          </w:tcPr>
          <w:p w14:paraId="18E32E6F" w14:textId="0BF0DB41" w:rsidR="008C0BF7" w:rsidRPr="0058393D" w:rsidRDefault="008C0BF7" w:rsidP="00B473BD">
            <w:pPr>
              <w:pStyle w:val="NoSpacing"/>
              <w:rPr>
                <w:rFonts w:ascii="Arial" w:hAnsi="Arial" w:cs="Arial"/>
                <w:b/>
                <w:bCs/>
              </w:rPr>
            </w:pPr>
            <w:r w:rsidRPr="0058393D">
              <w:rPr>
                <w:rFonts w:ascii="Arial" w:hAnsi="Arial" w:cs="Arial"/>
                <w:b/>
                <w:bCs/>
              </w:rPr>
              <w:t>Current Children in Need</w:t>
            </w:r>
          </w:p>
          <w:p w14:paraId="656781E6" w14:textId="77777777" w:rsidR="008C0BF7" w:rsidRDefault="008C0BF7" w:rsidP="00B473BD">
            <w:pPr>
              <w:pStyle w:val="NoSpacing"/>
              <w:rPr>
                <w:rFonts w:ascii="Arial" w:hAnsi="Arial" w:cs="Arial"/>
              </w:rPr>
            </w:pPr>
          </w:p>
          <w:p w14:paraId="52715A35" w14:textId="5E790FFF" w:rsidR="008C0BF7" w:rsidRPr="004A1786"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tc>
        <w:tc>
          <w:tcPr>
            <w:tcW w:w="851" w:type="dxa"/>
          </w:tcPr>
          <w:p w14:paraId="478F92A8" w14:textId="7E12CFB2" w:rsidR="008C0BF7" w:rsidRPr="004A1786" w:rsidRDefault="008C0BF7" w:rsidP="00B473BD">
            <w:pPr>
              <w:pStyle w:val="NoSpacing"/>
              <w:rPr>
                <w:rFonts w:ascii="Arial" w:hAnsi="Arial" w:cs="Arial"/>
              </w:rPr>
            </w:pPr>
            <w:r>
              <w:rPr>
                <w:rFonts w:ascii="Arial" w:hAnsi="Arial" w:cs="Arial"/>
              </w:rPr>
              <w:t>5</w:t>
            </w:r>
          </w:p>
        </w:tc>
        <w:tc>
          <w:tcPr>
            <w:tcW w:w="850" w:type="dxa"/>
          </w:tcPr>
          <w:p w14:paraId="3977E637" w14:textId="718A7DD2" w:rsidR="008C0BF7" w:rsidRDefault="00386527" w:rsidP="00B473BD">
            <w:pPr>
              <w:pStyle w:val="NoSpacing"/>
              <w:rPr>
                <w:rFonts w:ascii="Arial" w:hAnsi="Arial" w:cs="Arial"/>
              </w:rPr>
            </w:pPr>
            <w:r>
              <w:rPr>
                <w:rFonts w:ascii="Arial" w:hAnsi="Arial" w:cs="Arial"/>
              </w:rPr>
              <w:t>207</w:t>
            </w:r>
          </w:p>
        </w:tc>
        <w:tc>
          <w:tcPr>
            <w:tcW w:w="6663" w:type="dxa"/>
          </w:tcPr>
          <w:p w14:paraId="73F9F736" w14:textId="080B6D97" w:rsidR="008C0BF7" w:rsidRDefault="008C0BF7" w:rsidP="00B473BD">
            <w:pPr>
              <w:pStyle w:val="NoSpacing"/>
              <w:rPr>
                <w:rFonts w:ascii="Arial" w:hAnsi="Arial" w:cs="Arial"/>
              </w:rPr>
            </w:pPr>
            <w:r>
              <w:rPr>
                <w:rFonts w:ascii="Arial" w:hAnsi="Arial" w:cs="Arial"/>
              </w:rPr>
              <w:t>Children in Need as at the end of the reporting period, as reported from the national CIN Census.</w:t>
            </w:r>
          </w:p>
          <w:p w14:paraId="7559856B" w14:textId="77777777" w:rsidR="008C0BF7" w:rsidRDefault="008C0BF7" w:rsidP="00B473BD">
            <w:pPr>
              <w:pStyle w:val="NoSpacing"/>
              <w:rPr>
                <w:rFonts w:ascii="Arial" w:hAnsi="Arial" w:cs="Arial"/>
              </w:rPr>
            </w:pPr>
          </w:p>
          <w:p w14:paraId="2F66DC14" w14:textId="6D9C8CF8" w:rsidR="008C0BF7" w:rsidRDefault="008C0BF7" w:rsidP="00B473BD">
            <w:pPr>
              <w:pStyle w:val="NoSpacing"/>
              <w:rPr>
                <w:rFonts w:ascii="Arial" w:hAnsi="Arial" w:cs="Arial"/>
              </w:rPr>
            </w:pPr>
          </w:p>
        </w:tc>
      </w:tr>
      <w:tr w:rsidR="008C0BF7" w:rsidRPr="004A1786" w14:paraId="6B59163B" w14:textId="1815B958" w:rsidTr="00373AAA">
        <w:tc>
          <w:tcPr>
            <w:tcW w:w="3403" w:type="dxa"/>
          </w:tcPr>
          <w:p w14:paraId="0F8AE3FC" w14:textId="7CC03C82" w:rsidR="008C0BF7" w:rsidRPr="00732A4C" w:rsidRDefault="008C0BF7" w:rsidP="00284C5E">
            <w:pPr>
              <w:pStyle w:val="NoSpacing"/>
              <w:rPr>
                <w:rFonts w:ascii="Arial" w:hAnsi="Arial" w:cs="Arial"/>
              </w:rPr>
            </w:pPr>
            <w:r>
              <w:rPr>
                <w:rFonts w:ascii="Arial" w:hAnsi="Arial" w:cs="Arial"/>
              </w:rPr>
              <w:t xml:space="preserve">Track </w:t>
            </w:r>
            <w:r w:rsidRPr="00732A4C">
              <w:rPr>
                <w:rFonts w:ascii="Arial" w:hAnsi="Arial" w:cs="Arial"/>
              </w:rPr>
              <w:t xml:space="preserve">changes in demand for </w:t>
            </w:r>
            <w:r>
              <w:rPr>
                <w:rFonts w:ascii="Arial" w:hAnsi="Arial" w:cs="Arial"/>
              </w:rPr>
              <w:t>child protection</w:t>
            </w:r>
            <w:r w:rsidRPr="00732A4C">
              <w:rPr>
                <w:rFonts w:ascii="Arial" w:hAnsi="Arial" w:cs="Arial"/>
              </w:rPr>
              <w:t xml:space="preserve"> </w:t>
            </w:r>
            <w:proofErr w:type="gramStart"/>
            <w:r w:rsidRPr="00732A4C">
              <w:rPr>
                <w:rFonts w:ascii="Arial" w:hAnsi="Arial" w:cs="Arial"/>
              </w:rPr>
              <w:t>services</w:t>
            </w:r>
            <w:r>
              <w:rPr>
                <w:rFonts w:ascii="Arial" w:hAnsi="Arial" w:cs="Arial"/>
              </w:rPr>
              <w:t>, and</w:t>
            </w:r>
            <w:proofErr w:type="gramEnd"/>
            <w:r>
              <w:rPr>
                <w:rFonts w:ascii="Arial" w:hAnsi="Arial" w:cs="Arial"/>
              </w:rPr>
              <w:t xml:space="preserve"> compare conversion rates from lower level activity</w:t>
            </w:r>
            <w:r w:rsidRPr="00732A4C">
              <w:rPr>
                <w:rFonts w:ascii="Arial" w:hAnsi="Arial" w:cs="Arial"/>
              </w:rPr>
              <w:t>.</w:t>
            </w:r>
          </w:p>
          <w:p w14:paraId="64A4BC45" w14:textId="77777777" w:rsidR="008C0BF7" w:rsidRPr="004A1786" w:rsidRDefault="008C0BF7" w:rsidP="00B473BD">
            <w:pPr>
              <w:pStyle w:val="NoSpacing"/>
              <w:rPr>
                <w:rFonts w:ascii="Arial" w:hAnsi="Arial" w:cs="Arial"/>
              </w:rPr>
            </w:pPr>
          </w:p>
        </w:tc>
        <w:tc>
          <w:tcPr>
            <w:tcW w:w="2976" w:type="dxa"/>
          </w:tcPr>
          <w:p w14:paraId="2A5A0445" w14:textId="0D3DE58E" w:rsidR="008C0BF7" w:rsidRPr="0058393D" w:rsidRDefault="008C0BF7" w:rsidP="00B473BD">
            <w:pPr>
              <w:pStyle w:val="NoSpacing"/>
              <w:rPr>
                <w:rFonts w:ascii="Arial" w:hAnsi="Arial" w:cs="Arial"/>
                <w:b/>
                <w:bCs/>
              </w:rPr>
            </w:pPr>
            <w:r w:rsidRPr="0058393D">
              <w:rPr>
                <w:rFonts w:ascii="Arial" w:hAnsi="Arial" w:cs="Arial"/>
                <w:b/>
                <w:bCs/>
              </w:rPr>
              <w:t>S47 enquiries</w:t>
            </w:r>
          </w:p>
          <w:p w14:paraId="1571490D" w14:textId="77777777" w:rsidR="008C0BF7" w:rsidRDefault="008C0BF7" w:rsidP="00B473BD">
            <w:pPr>
              <w:pStyle w:val="NoSpacing"/>
              <w:rPr>
                <w:rFonts w:ascii="Arial" w:hAnsi="Arial" w:cs="Arial"/>
              </w:rPr>
            </w:pPr>
          </w:p>
          <w:p w14:paraId="1C25A5DF" w14:textId="5A62A56E" w:rsidR="008C0BF7" w:rsidRPr="004A1786"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tc>
        <w:tc>
          <w:tcPr>
            <w:tcW w:w="851" w:type="dxa"/>
          </w:tcPr>
          <w:p w14:paraId="39604CF1" w14:textId="55E3D2AE" w:rsidR="008C0BF7" w:rsidRPr="004A1786" w:rsidRDefault="008C0BF7" w:rsidP="00B473BD">
            <w:pPr>
              <w:pStyle w:val="NoSpacing"/>
              <w:rPr>
                <w:rFonts w:ascii="Arial" w:hAnsi="Arial" w:cs="Arial"/>
              </w:rPr>
            </w:pPr>
            <w:r>
              <w:rPr>
                <w:rFonts w:ascii="Arial" w:hAnsi="Arial" w:cs="Arial"/>
              </w:rPr>
              <w:t>6</w:t>
            </w:r>
          </w:p>
        </w:tc>
        <w:tc>
          <w:tcPr>
            <w:tcW w:w="850" w:type="dxa"/>
          </w:tcPr>
          <w:p w14:paraId="4E7F5A00" w14:textId="3B3CCB75" w:rsidR="008C0BF7" w:rsidRDefault="00386527" w:rsidP="00B473BD">
            <w:pPr>
              <w:pStyle w:val="NoSpacing"/>
              <w:rPr>
                <w:rFonts w:ascii="Arial" w:hAnsi="Arial" w:cs="Arial"/>
              </w:rPr>
            </w:pPr>
            <w:r>
              <w:rPr>
                <w:rFonts w:ascii="Arial" w:hAnsi="Arial" w:cs="Arial"/>
              </w:rPr>
              <w:t>208</w:t>
            </w:r>
          </w:p>
        </w:tc>
        <w:tc>
          <w:tcPr>
            <w:tcW w:w="6663" w:type="dxa"/>
          </w:tcPr>
          <w:p w14:paraId="4CA23164" w14:textId="7F9C5A1F" w:rsidR="008C0BF7" w:rsidRDefault="008C0BF7" w:rsidP="00B473BD">
            <w:pPr>
              <w:pStyle w:val="NoSpacing"/>
              <w:rPr>
                <w:rFonts w:ascii="Arial" w:hAnsi="Arial" w:cs="Arial"/>
              </w:rPr>
            </w:pPr>
            <w:r>
              <w:rPr>
                <w:rFonts w:ascii="Arial" w:hAnsi="Arial" w:cs="Arial"/>
              </w:rPr>
              <w:t xml:space="preserve">Section 47 enquiries </w:t>
            </w:r>
            <w:r w:rsidR="0058393D">
              <w:rPr>
                <w:rFonts w:ascii="Arial" w:hAnsi="Arial" w:cs="Arial"/>
              </w:rPr>
              <w:t xml:space="preserve">completed </w:t>
            </w:r>
            <w:r>
              <w:rPr>
                <w:rFonts w:ascii="Arial" w:hAnsi="Arial" w:cs="Arial"/>
              </w:rPr>
              <w:t>in the period, as reported from the national CIN Census.</w:t>
            </w:r>
          </w:p>
          <w:p w14:paraId="147422CA" w14:textId="69E3362C" w:rsidR="008C0BF7" w:rsidRDefault="008C0BF7" w:rsidP="00B473BD">
            <w:pPr>
              <w:pStyle w:val="NoSpacing"/>
              <w:rPr>
                <w:rFonts w:ascii="Arial" w:hAnsi="Arial" w:cs="Arial"/>
              </w:rPr>
            </w:pPr>
          </w:p>
        </w:tc>
      </w:tr>
      <w:tr w:rsidR="008C0BF7" w:rsidRPr="004A1786" w14:paraId="2335392E" w14:textId="46674D3D" w:rsidTr="00373AAA">
        <w:tc>
          <w:tcPr>
            <w:tcW w:w="3403" w:type="dxa"/>
          </w:tcPr>
          <w:p w14:paraId="5F7B59B2" w14:textId="2BD8990D" w:rsidR="008C0BF7" w:rsidRDefault="008C0BF7" w:rsidP="00B473BD">
            <w:pPr>
              <w:pStyle w:val="NoSpacing"/>
              <w:rPr>
                <w:rFonts w:ascii="Arial" w:hAnsi="Arial" w:cs="Arial"/>
              </w:rPr>
            </w:pPr>
            <w:r>
              <w:rPr>
                <w:rFonts w:ascii="Arial" w:hAnsi="Arial" w:cs="Arial"/>
              </w:rPr>
              <w:lastRenderedPageBreak/>
              <w:t>Demonstrate t</w:t>
            </w:r>
            <w:r w:rsidRPr="00732A4C">
              <w:rPr>
                <w:rFonts w:ascii="Arial" w:hAnsi="Arial" w:cs="Arial"/>
              </w:rPr>
              <w:t>imeliness</w:t>
            </w:r>
            <w:r>
              <w:rPr>
                <w:rFonts w:ascii="Arial" w:hAnsi="Arial" w:cs="Arial"/>
              </w:rPr>
              <w:t xml:space="preserve"> of child protection work; </w:t>
            </w:r>
            <w:r w:rsidRPr="00732A4C">
              <w:rPr>
                <w:rFonts w:ascii="Arial" w:hAnsi="Arial" w:cs="Arial"/>
              </w:rPr>
              <w:t>identif</w:t>
            </w:r>
            <w:r>
              <w:rPr>
                <w:rFonts w:ascii="Arial" w:hAnsi="Arial" w:cs="Arial"/>
              </w:rPr>
              <w:t xml:space="preserve">y potential </w:t>
            </w:r>
            <w:r w:rsidRPr="00732A4C">
              <w:rPr>
                <w:rFonts w:ascii="Arial" w:hAnsi="Arial" w:cs="Arial"/>
              </w:rPr>
              <w:t>drift for children.</w:t>
            </w:r>
          </w:p>
          <w:p w14:paraId="4E07891F" w14:textId="11114B1D" w:rsidR="008C0BF7" w:rsidRPr="004A1786" w:rsidRDefault="008C0BF7" w:rsidP="00B473BD">
            <w:pPr>
              <w:pStyle w:val="NoSpacing"/>
              <w:rPr>
                <w:rFonts w:ascii="Arial" w:hAnsi="Arial" w:cs="Arial"/>
              </w:rPr>
            </w:pPr>
          </w:p>
        </w:tc>
        <w:tc>
          <w:tcPr>
            <w:tcW w:w="2976" w:type="dxa"/>
          </w:tcPr>
          <w:p w14:paraId="571D2C40" w14:textId="77777777" w:rsidR="0058393D" w:rsidRPr="0058393D" w:rsidRDefault="008C0BF7" w:rsidP="00B473BD">
            <w:pPr>
              <w:pStyle w:val="NoSpacing"/>
              <w:rPr>
                <w:rFonts w:ascii="Arial" w:hAnsi="Arial" w:cs="Arial"/>
                <w:b/>
                <w:bCs/>
              </w:rPr>
            </w:pPr>
            <w:r w:rsidRPr="0058393D">
              <w:rPr>
                <w:rFonts w:ascii="Arial" w:hAnsi="Arial" w:cs="Arial"/>
                <w:b/>
                <w:bCs/>
              </w:rPr>
              <w:t xml:space="preserve">ICPCs completed within 15 days of S47 </w:t>
            </w:r>
          </w:p>
          <w:p w14:paraId="0B15F4E2" w14:textId="77777777" w:rsidR="0058393D" w:rsidRDefault="0058393D" w:rsidP="00B473BD">
            <w:pPr>
              <w:pStyle w:val="NoSpacing"/>
              <w:rPr>
                <w:rFonts w:ascii="Arial" w:hAnsi="Arial" w:cs="Arial"/>
              </w:rPr>
            </w:pPr>
          </w:p>
          <w:p w14:paraId="53B6B471" w14:textId="75DE3957" w:rsidR="0058393D" w:rsidRPr="004A1786" w:rsidRDefault="008C0BF7" w:rsidP="00181D3C">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percent of S47s)</w:t>
            </w:r>
          </w:p>
        </w:tc>
        <w:tc>
          <w:tcPr>
            <w:tcW w:w="851" w:type="dxa"/>
          </w:tcPr>
          <w:p w14:paraId="1A72278D" w14:textId="6C4BEDDD" w:rsidR="008C0BF7" w:rsidRPr="004A1786" w:rsidRDefault="008C0BF7" w:rsidP="00B473BD">
            <w:pPr>
              <w:pStyle w:val="NoSpacing"/>
              <w:rPr>
                <w:rFonts w:ascii="Arial" w:hAnsi="Arial" w:cs="Arial"/>
              </w:rPr>
            </w:pPr>
            <w:r>
              <w:rPr>
                <w:rFonts w:ascii="Arial" w:hAnsi="Arial" w:cs="Arial"/>
              </w:rPr>
              <w:t>7</w:t>
            </w:r>
          </w:p>
        </w:tc>
        <w:tc>
          <w:tcPr>
            <w:tcW w:w="850" w:type="dxa"/>
          </w:tcPr>
          <w:p w14:paraId="232A580A" w14:textId="4FBC55D9" w:rsidR="008C0BF7" w:rsidRDefault="00386527" w:rsidP="00B473BD">
            <w:pPr>
              <w:pStyle w:val="NoSpacing"/>
              <w:rPr>
                <w:rFonts w:ascii="Arial" w:hAnsi="Arial" w:cs="Arial"/>
              </w:rPr>
            </w:pPr>
            <w:r>
              <w:rPr>
                <w:rFonts w:ascii="Arial" w:hAnsi="Arial" w:cs="Arial"/>
              </w:rPr>
              <w:t>209</w:t>
            </w:r>
          </w:p>
        </w:tc>
        <w:tc>
          <w:tcPr>
            <w:tcW w:w="6663" w:type="dxa"/>
          </w:tcPr>
          <w:p w14:paraId="05980580" w14:textId="06AC8300" w:rsidR="008C0BF7" w:rsidRDefault="008C0BF7" w:rsidP="00B473BD">
            <w:pPr>
              <w:pStyle w:val="NoSpacing"/>
              <w:rPr>
                <w:rFonts w:ascii="Arial" w:hAnsi="Arial" w:cs="Arial"/>
              </w:rPr>
            </w:pPr>
            <w:r>
              <w:rPr>
                <w:rFonts w:ascii="Arial" w:hAnsi="Arial" w:cs="Arial"/>
              </w:rPr>
              <w:t>Independent Child Protection Conferences completed in the period within 15 days of S47 initiation, as reported from the national CIN Census.</w:t>
            </w:r>
          </w:p>
          <w:p w14:paraId="040AFD4C" w14:textId="5AABA2F9" w:rsidR="008C0BF7" w:rsidRDefault="008C0BF7" w:rsidP="00B473BD">
            <w:pPr>
              <w:pStyle w:val="NoSpacing"/>
              <w:rPr>
                <w:rFonts w:ascii="Arial" w:hAnsi="Arial" w:cs="Arial"/>
              </w:rPr>
            </w:pPr>
          </w:p>
        </w:tc>
      </w:tr>
      <w:tr w:rsidR="008C0BF7" w:rsidRPr="004A1786" w14:paraId="599A2373" w14:textId="34A401CF" w:rsidTr="00373AAA">
        <w:tc>
          <w:tcPr>
            <w:tcW w:w="3403" w:type="dxa"/>
          </w:tcPr>
          <w:p w14:paraId="166C1311" w14:textId="6DC99E91" w:rsidR="008C0BF7" w:rsidRPr="004A1786" w:rsidRDefault="008C0BF7" w:rsidP="00660F99">
            <w:pPr>
              <w:pStyle w:val="NoSpacing"/>
              <w:rPr>
                <w:rFonts w:ascii="Arial" w:hAnsi="Arial" w:cs="Arial"/>
              </w:rPr>
            </w:pPr>
            <w:r>
              <w:rPr>
                <w:rFonts w:ascii="Arial" w:hAnsi="Arial" w:cs="Arial"/>
              </w:rPr>
              <w:t>Track d</w:t>
            </w:r>
            <w:r w:rsidRPr="00732A4C">
              <w:rPr>
                <w:rFonts w:ascii="Arial" w:hAnsi="Arial" w:cs="Arial"/>
              </w:rPr>
              <w:t xml:space="preserve">emand, and changes in demand, for </w:t>
            </w:r>
            <w:r>
              <w:rPr>
                <w:rFonts w:ascii="Arial" w:hAnsi="Arial" w:cs="Arial"/>
              </w:rPr>
              <w:t>child protection</w:t>
            </w:r>
            <w:r w:rsidRPr="00732A4C">
              <w:rPr>
                <w:rFonts w:ascii="Arial" w:hAnsi="Arial" w:cs="Arial"/>
              </w:rPr>
              <w:t xml:space="preserve"> services</w:t>
            </w:r>
            <w:r>
              <w:rPr>
                <w:rFonts w:ascii="Arial" w:hAnsi="Arial" w:cs="Arial"/>
              </w:rPr>
              <w:t>.</w:t>
            </w:r>
          </w:p>
        </w:tc>
        <w:tc>
          <w:tcPr>
            <w:tcW w:w="2976" w:type="dxa"/>
          </w:tcPr>
          <w:p w14:paraId="691913AB" w14:textId="77777777" w:rsidR="008C0BF7" w:rsidRPr="0058393D" w:rsidRDefault="008C0BF7" w:rsidP="00B473BD">
            <w:pPr>
              <w:pStyle w:val="NoSpacing"/>
              <w:rPr>
                <w:rFonts w:ascii="Arial" w:hAnsi="Arial" w:cs="Arial"/>
                <w:b/>
                <w:bCs/>
              </w:rPr>
            </w:pPr>
            <w:r w:rsidRPr="0058393D">
              <w:rPr>
                <w:rFonts w:ascii="Arial" w:hAnsi="Arial" w:cs="Arial"/>
                <w:b/>
                <w:bCs/>
              </w:rPr>
              <w:t>New CPPs</w:t>
            </w:r>
          </w:p>
          <w:p w14:paraId="64C418EC" w14:textId="77777777" w:rsidR="008C0BF7" w:rsidRDefault="008C0BF7" w:rsidP="00B473BD">
            <w:pPr>
              <w:pStyle w:val="NoSpacing"/>
              <w:rPr>
                <w:rFonts w:ascii="Arial" w:hAnsi="Arial" w:cs="Arial"/>
              </w:rPr>
            </w:pPr>
          </w:p>
          <w:p w14:paraId="33D15F5A" w14:textId="77777777"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163C9628" w14:textId="71891AAD" w:rsidR="008C0BF7" w:rsidRPr="004A1786" w:rsidRDefault="008C0BF7" w:rsidP="00B473BD">
            <w:pPr>
              <w:pStyle w:val="NoSpacing"/>
              <w:rPr>
                <w:rFonts w:ascii="Arial" w:hAnsi="Arial" w:cs="Arial"/>
              </w:rPr>
            </w:pPr>
          </w:p>
        </w:tc>
        <w:tc>
          <w:tcPr>
            <w:tcW w:w="851" w:type="dxa"/>
          </w:tcPr>
          <w:p w14:paraId="2D593E65" w14:textId="16C53117" w:rsidR="008C0BF7" w:rsidRPr="004A1786" w:rsidRDefault="008C0BF7" w:rsidP="00B473BD">
            <w:pPr>
              <w:pStyle w:val="NoSpacing"/>
              <w:rPr>
                <w:rFonts w:ascii="Arial" w:hAnsi="Arial" w:cs="Arial"/>
              </w:rPr>
            </w:pPr>
            <w:r>
              <w:rPr>
                <w:rFonts w:ascii="Arial" w:hAnsi="Arial" w:cs="Arial"/>
              </w:rPr>
              <w:t>9</w:t>
            </w:r>
          </w:p>
        </w:tc>
        <w:tc>
          <w:tcPr>
            <w:tcW w:w="850" w:type="dxa"/>
          </w:tcPr>
          <w:p w14:paraId="15D3F6E0" w14:textId="535DCB24" w:rsidR="008C0BF7" w:rsidRPr="004A1786" w:rsidRDefault="00386527" w:rsidP="00B473BD">
            <w:pPr>
              <w:pStyle w:val="NoSpacing"/>
              <w:rPr>
                <w:rFonts w:ascii="Arial" w:hAnsi="Arial" w:cs="Arial"/>
              </w:rPr>
            </w:pPr>
            <w:r>
              <w:rPr>
                <w:rFonts w:ascii="Arial" w:hAnsi="Arial" w:cs="Arial"/>
              </w:rPr>
              <w:t>210</w:t>
            </w:r>
          </w:p>
        </w:tc>
        <w:tc>
          <w:tcPr>
            <w:tcW w:w="6663" w:type="dxa"/>
          </w:tcPr>
          <w:p w14:paraId="12E63AB1" w14:textId="2A804496" w:rsidR="008C0BF7" w:rsidRDefault="008C0BF7" w:rsidP="00B473BD">
            <w:pPr>
              <w:pStyle w:val="NoSpacing"/>
              <w:rPr>
                <w:rFonts w:ascii="Arial" w:hAnsi="Arial" w:cs="Arial"/>
              </w:rPr>
            </w:pPr>
            <w:r w:rsidRPr="004A1786">
              <w:rPr>
                <w:rFonts w:ascii="Arial" w:hAnsi="Arial" w:cs="Arial"/>
              </w:rPr>
              <w:t>Children with a CPP starting in the period</w:t>
            </w:r>
            <w:r>
              <w:rPr>
                <w:rFonts w:ascii="Arial" w:hAnsi="Arial" w:cs="Arial"/>
              </w:rPr>
              <w:t>.</w:t>
            </w:r>
          </w:p>
        </w:tc>
      </w:tr>
      <w:tr w:rsidR="008C0BF7" w:rsidRPr="004A1786" w14:paraId="7157A95A" w14:textId="25665FA2" w:rsidTr="00373AAA">
        <w:tc>
          <w:tcPr>
            <w:tcW w:w="3403" w:type="dxa"/>
          </w:tcPr>
          <w:p w14:paraId="41B87163" w14:textId="5BE2AD98" w:rsidR="008C0BF7" w:rsidRPr="00732A4C" w:rsidRDefault="008C0BF7" w:rsidP="00660F99">
            <w:pPr>
              <w:pStyle w:val="NoSpacing"/>
              <w:rPr>
                <w:rFonts w:ascii="Arial" w:hAnsi="Arial" w:cs="Arial"/>
              </w:rPr>
            </w:pPr>
            <w:r>
              <w:rPr>
                <w:rFonts w:ascii="Arial" w:hAnsi="Arial" w:cs="Arial"/>
              </w:rPr>
              <w:t>Gauge levels of need and casework volumes at child protection level.</w:t>
            </w:r>
          </w:p>
          <w:p w14:paraId="44F725D3" w14:textId="77777777" w:rsidR="008C0BF7" w:rsidRPr="004A1786" w:rsidRDefault="008C0BF7" w:rsidP="00B473BD">
            <w:pPr>
              <w:pStyle w:val="NoSpacing"/>
              <w:rPr>
                <w:rFonts w:ascii="Arial" w:hAnsi="Arial" w:cs="Arial"/>
              </w:rPr>
            </w:pPr>
          </w:p>
        </w:tc>
        <w:tc>
          <w:tcPr>
            <w:tcW w:w="2976" w:type="dxa"/>
          </w:tcPr>
          <w:p w14:paraId="2748B742" w14:textId="77777777" w:rsidR="008C0BF7" w:rsidRPr="0058393D" w:rsidRDefault="008C0BF7" w:rsidP="00B473BD">
            <w:pPr>
              <w:pStyle w:val="NoSpacing"/>
              <w:rPr>
                <w:rFonts w:ascii="Arial" w:hAnsi="Arial" w:cs="Arial"/>
                <w:b/>
                <w:bCs/>
              </w:rPr>
            </w:pPr>
            <w:r w:rsidRPr="0058393D">
              <w:rPr>
                <w:rFonts w:ascii="Arial" w:hAnsi="Arial" w:cs="Arial"/>
                <w:b/>
                <w:bCs/>
              </w:rPr>
              <w:t xml:space="preserve">Current CPP </w:t>
            </w:r>
          </w:p>
          <w:p w14:paraId="6136EC8A" w14:textId="77777777" w:rsidR="008C0BF7" w:rsidRDefault="008C0BF7" w:rsidP="00B473BD">
            <w:pPr>
              <w:pStyle w:val="NoSpacing"/>
              <w:rPr>
                <w:rFonts w:ascii="Arial" w:hAnsi="Arial" w:cs="Arial"/>
              </w:rPr>
            </w:pPr>
          </w:p>
          <w:p w14:paraId="03954E68" w14:textId="77777777"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5E189D4E" w14:textId="376D9FB9" w:rsidR="0058393D" w:rsidRPr="004A1786" w:rsidRDefault="0058393D" w:rsidP="00B473BD">
            <w:pPr>
              <w:pStyle w:val="NoSpacing"/>
              <w:rPr>
                <w:rFonts w:ascii="Arial" w:hAnsi="Arial" w:cs="Arial"/>
              </w:rPr>
            </w:pPr>
          </w:p>
        </w:tc>
        <w:tc>
          <w:tcPr>
            <w:tcW w:w="851" w:type="dxa"/>
          </w:tcPr>
          <w:p w14:paraId="470906DA" w14:textId="651E951E" w:rsidR="008C0BF7" w:rsidRPr="004A1786" w:rsidRDefault="008C0BF7" w:rsidP="00B473BD">
            <w:pPr>
              <w:pStyle w:val="NoSpacing"/>
              <w:rPr>
                <w:rFonts w:ascii="Arial" w:hAnsi="Arial" w:cs="Arial"/>
              </w:rPr>
            </w:pPr>
            <w:r>
              <w:rPr>
                <w:rFonts w:ascii="Arial" w:hAnsi="Arial" w:cs="Arial"/>
              </w:rPr>
              <w:t>8</w:t>
            </w:r>
          </w:p>
        </w:tc>
        <w:tc>
          <w:tcPr>
            <w:tcW w:w="850" w:type="dxa"/>
          </w:tcPr>
          <w:p w14:paraId="05CA7817" w14:textId="2CAC02F4" w:rsidR="008C0BF7" w:rsidRPr="004A1786" w:rsidRDefault="00386527" w:rsidP="00B473BD">
            <w:pPr>
              <w:pStyle w:val="NoSpacing"/>
              <w:rPr>
                <w:rFonts w:ascii="Arial" w:hAnsi="Arial" w:cs="Arial"/>
              </w:rPr>
            </w:pPr>
            <w:r>
              <w:rPr>
                <w:rFonts w:ascii="Arial" w:hAnsi="Arial" w:cs="Arial"/>
              </w:rPr>
              <w:t>211</w:t>
            </w:r>
          </w:p>
        </w:tc>
        <w:tc>
          <w:tcPr>
            <w:tcW w:w="6663" w:type="dxa"/>
          </w:tcPr>
          <w:p w14:paraId="636FA0B1" w14:textId="7FB2B4AE" w:rsidR="008C0BF7" w:rsidRDefault="008C0BF7" w:rsidP="00B473BD">
            <w:pPr>
              <w:pStyle w:val="NoSpacing"/>
              <w:rPr>
                <w:rFonts w:ascii="Arial" w:hAnsi="Arial" w:cs="Arial"/>
              </w:rPr>
            </w:pPr>
            <w:r w:rsidRPr="004A1786">
              <w:rPr>
                <w:rFonts w:ascii="Arial" w:hAnsi="Arial" w:cs="Arial"/>
              </w:rPr>
              <w:t xml:space="preserve">Children </w:t>
            </w:r>
            <w:r>
              <w:rPr>
                <w:rFonts w:ascii="Arial" w:hAnsi="Arial" w:cs="Arial"/>
              </w:rPr>
              <w:t>with a</w:t>
            </w:r>
            <w:r w:rsidRPr="004A1786">
              <w:rPr>
                <w:rFonts w:ascii="Arial" w:hAnsi="Arial" w:cs="Arial"/>
              </w:rPr>
              <w:t xml:space="preserve"> CPP </w:t>
            </w:r>
            <w:r>
              <w:rPr>
                <w:rFonts w:ascii="Arial" w:hAnsi="Arial" w:cs="Arial"/>
              </w:rPr>
              <w:t xml:space="preserve">as </w:t>
            </w:r>
            <w:r w:rsidRPr="004A1786">
              <w:rPr>
                <w:rFonts w:ascii="Arial" w:hAnsi="Arial" w:cs="Arial"/>
              </w:rPr>
              <w:t>at the end of the period</w:t>
            </w:r>
            <w:r>
              <w:rPr>
                <w:rFonts w:ascii="Arial" w:hAnsi="Arial" w:cs="Arial"/>
              </w:rPr>
              <w:t>.</w:t>
            </w:r>
          </w:p>
        </w:tc>
      </w:tr>
      <w:tr w:rsidR="008C0BF7" w:rsidRPr="004A1786" w14:paraId="1FB06A71" w14:textId="4C749425" w:rsidTr="00373AAA">
        <w:tc>
          <w:tcPr>
            <w:tcW w:w="3403" w:type="dxa"/>
          </w:tcPr>
          <w:p w14:paraId="18E7C892" w14:textId="77777777" w:rsidR="008C0BF7" w:rsidRPr="00732A4C" w:rsidRDefault="008C0BF7" w:rsidP="00660F99">
            <w:pPr>
              <w:pStyle w:val="NoSpacing"/>
              <w:rPr>
                <w:rFonts w:ascii="Arial" w:hAnsi="Arial" w:cs="Arial"/>
              </w:rPr>
            </w:pPr>
            <w:r>
              <w:rPr>
                <w:rFonts w:ascii="Arial" w:hAnsi="Arial" w:cs="Arial"/>
              </w:rPr>
              <w:t>Gauge levels of need and casework volumes at child protection level.</w:t>
            </w:r>
          </w:p>
          <w:p w14:paraId="48EAB5AC" w14:textId="77777777" w:rsidR="008C0BF7" w:rsidRPr="004A1786" w:rsidRDefault="008C0BF7" w:rsidP="00B473BD">
            <w:pPr>
              <w:pStyle w:val="NoSpacing"/>
              <w:rPr>
                <w:rFonts w:ascii="Arial" w:hAnsi="Arial" w:cs="Arial"/>
              </w:rPr>
            </w:pPr>
          </w:p>
        </w:tc>
        <w:tc>
          <w:tcPr>
            <w:tcW w:w="2976" w:type="dxa"/>
          </w:tcPr>
          <w:p w14:paraId="6867241E" w14:textId="63EEA2B0" w:rsidR="008C0BF7" w:rsidRPr="0058393D" w:rsidRDefault="008C0BF7" w:rsidP="00B473BD">
            <w:pPr>
              <w:pStyle w:val="NoSpacing"/>
              <w:rPr>
                <w:rFonts w:ascii="Arial" w:hAnsi="Arial" w:cs="Arial"/>
                <w:b/>
                <w:bCs/>
              </w:rPr>
            </w:pPr>
            <w:r w:rsidRPr="0058393D">
              <w:rPr>
                <w:rFonts w:ascii="Arial" w:hAnsi="Arial" w:cs="Arial"/>
                <w:b/>
                <w:bCs/>
              </w:rPr>
              <w:t>CPPs ceasing</w:t>
            </w:r>
          </w:p>
          <w:p w14:paraId="54E42024" w14:textId="77777777" w:rsidR="008C0BF7" w:rsidRDefault="008C0BF7" w:rsidP="00B473BD">
            <w:pPr>
              <w:pStyle w:val="NoSpacing"/>
              <w:rPr>
                <w:rFonts w:ascii="Arial" w:hAnsi="Arial" w:cs="Arial"/>
              </w:rPr>
            </w:pPr>
          </w:p>
          <w:p w14:paraId="6581C772" w14:textId="77777777"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3237BF3E" w14:textId="11EDA93A" w:rsidR="0058393D" w:rsidRPr="004A1786" w:rsidRDefault="0058393D" w:rsidP="00B473BD">
            <w:pPr>
              <w:pStyle w:val="NoSpacing"/>
              <w:rPr>
                <w:rFonts w:ascii="Arial" w:hAnsi="Arial" w:cs="Arial"/>
              </w:rPr>
            </w:pPr>
          </w:p>
        </w:tc>
        <w:tc>
          <w:tcPr>
            <w:tcW w:w="851" w:type="dxa"/>
          </w:tcPr>
          <w:p w14:paraId="1A24BDF3" w14:textId="4C753304" w:rsidR="008C0BF7" w:rsidRPr="004A1786" w:rsidRDefault="008C0BF7" w:rsidP="00B473BD">
            <w:pPr>
              <w:pStyle w:val="NoSpacing"/>
              <w:rPr>
                <w:rFonts w:ascii="Arial" w:hAnsi="Arial" w:cs="Arial"/>
              </w:rPr>
            </w:pPr>
            <w:r>
              <w:rPr>
                <w:rFonts w:ascii="Arial" w:hAnsi="Arial" w:cs="Arial"/>
              </w:rPr>
              <w:t>10</w:t>
            </w:r>
          </w:p>
        </w:tc>
        <w:tc>
          <w:tcPr>
            <w:tcW w:w="850" w:type="dxa"/>
          </w:tcPr>
          <w:p w14:paraId="66854A1D" w14:textId="67021B36" w:rsidR="008C0BF7" w:rsidRPr="004A1786" w:rsidRDefault="00386527" w:rsidP="00B473BD">
            <w:pPr>
              <w:pStyle w:val="NoSpacing"/>
              <w:rPr>
                <w:rFonts w:ascii="Arial" w:hAnsi="Arial" w:cs="Arial"/>
              </w:rPr>
            </w:pPr>
            <w:r>
              <w:rPr>
                <w:rFonts w:ascii="Arial" w:hAnsi="Arial" w:cs="Arial"/>
              </w:rPr>
              <w:t>212</w:t>
            </w:r>
          </w:p>
        </w:tc>
        <w:tc>
          <w:tcPr>
            <w:tcW w:w="6663" w:type="dxa"/>
          </w:tcPr>
          <w:p w14:paraId="2F643439" w14:textId="436DCE04" w:rsidR="008C0BF7" w:rsidRDefault="008C0BF7" w:rsidP="00B473BD">
            <w:pPr>
              <w:pStyle w:val="NoSpacing"/>
              <w:rPr>
                <w:rFonts w:ascii="Arial" w:hAnsi="Arial" w:cs="Arial"/>
              </w:rPr>
            </w:pPr>
            <w:r w:rsidRPr="004A1786">
              <w:rPr>
                <w:rFonts w:ascii="Arial" w:hAnsi="Arial" w:cs="Arial"/>
              </w:rPr>
              <w:t>Children with a CPP ceasing in the period</w:t>
            </w:r>
          </w:p>
        </w:tc>
      </w:tr>
      <w:tr w:rsidR="008C0BF7" w:rsidRPr="004A1786" w14:paraId="1495D41A" w14:textId="32342DF3" w:rsidTr="00373AAA">
        <w:tc>
          <w:tcPr>
            <w:tcW w:w="3403" w:type="dxa"/>
          </w:tcPr>
          <w:p w14:paraId="48516D3C" w14:textId="2C7827FF" w:rsidR="008C0BF7" w:rsidRPr="004A1786" w:rsidRDefault="008C0BF7" w:rsidP="00B473BD">
            <w:pPr>
              <w:pStyle w:val="NoSpacing"/>
              <w:rPr>
                <w:rFonts w:ascii="Arial" w:hAnsi="Arial" w:cs="Arial"/>
              </w:rPr>
            </w:pPr>
            <w:r w:rsidRPr="00732A4C">
              <w:rPr>
                <w:rFonts w:ascii="Arial" w:hAnsi="Arial" w:cs="Arial"/>
              </w:rPr>
              <w:t>Provide an insight into thresholds, risk tolerance and whether children’s needs are being met</w:t>
            </w:r>
          </w:p>
        </w:tc>
        <w:tc>
          <w:tcPr>
            <w:tcW w:w="2976" w:type="dxa"/>
          </w:tcPr>
          <w:p w14:paraId="3C4CCDF5" w14:textId="0B14B5DD" w:rsidR="008C0BF7" w:rsidRPr="0058393D" w:rsidRDefault="008C0BF7" w:rsidP="00B473BD">
            <w:pPr>
              <w:pStyle w:val="NoSpacing"/>
              <w:rPr>
                <w:rFonts w:ascii="Arial" w:hAnsi="Arial" w:cs="Arial"/>
                <w:b/>
                <w:bCs/>
              </w:rPr>
            </w:pPr>
            <w:r w:rsidRPr="0058393D">
              <w:rPr>
                <w:rFonts w:ascii="Arial" w:hAnsi="Arial" w:cs="Arial"/>
                <w:b/>
                <w:bCs/>
              </w:rPr>
              <w:t>Repeat CPPs</w:t>
            </w:r>
            <w:r w:rsidR="0058393D">
              <w:rPr>
                <w:rFonts w:ascii="Arial" w:hAnsi="Arial" w:cs="Arial"/>
                <w:b/>
                <w:bCs/>
              </w:rPr>
              <w:t xml:space="preserve"> (ever)</w:t>
            </w:r>
          </w:p>
          <w:p w14:paraId="5659D375" w14:textId="77777777" w:rsidR="008C0BF7" w:rsidRDefault="008C0BF7" w:rsidP="00B473BD">
            <w:pPr>
              <w:pStyle w:val="NoSpacing"/>
              <w:rPr>
                <w:rFonts w:ascii="Arial" w:hAnsi="Arial" w:cs="Arial"/>
              </w:rPr>
            </w:pPr>
          </w:p>
          <w:p w14:paraId="15499FAA" w14:textId="63ABCFF0" w:rsidR="008C0BF7" w:rsidRDefault="008C0BF7"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percentage of plans starting in period)</w:t>
            </w:r>
          </w:p>
          <w:p w14:paraId="4DF03E60" w14:textId="0936C5A9" w:rsidR="0058393D" w:rsidRPr="004A1786" w:rsidRDefault="0058393D" w:rsidP="00B473BD">
            <w:pPr>
              <w:pStyle w:val="NoSpacing"/>
              <w:rPr>
                <w:rFonts w:ascii="Arial" w:hAnsi="Arial" w:cs="Arial"/>
              </w:rPr>
            </w:pPr>
          </w:p>
        </w:tc>
        <w:tc>
          <w:tcPr>
            <w:tcW w:w="851" w:type="dxa"/>
          </w:tcPr>
          <w:p w14:paraId="719955CC" w14:textId="15E1EE74" w:rsidR="008C0BF7" w:rsidRPr="004A1786" w:rsidRDefault="008C0BF7" w:rsidP="00B473BD">
            <w:pPr>
              <w:pStyle w:val="NoSpacing"/>
              <w:rPr>
                <w:rFonts w:ascii="Arial" w:hAnsi="Arial" w:cs="Arial"/>
              </w:rPr>
            </w:pPr>
            <w:r>
              <w:rPr>
                <w:rFonts w:ascii="Arial" w:hAnsi="Arial" w:cs="Arial"/>
              </w:rPr>
              <w:t>11</w:t>
            </w:r>
          </w:p>
        </w:tc>
        <w:tc>
          <w:tcPr>
            <w:tcW w:w="850" w:type="dxa"/>
          </w:tcPr>
          <w:p w14:paraId="1E93048F" w14:textId="1C883A88" w:rsidR="008C0BF7" w:rsidRPr="004A1786" w:rsidRDefault="00386527" w:rsidP="00B473BD">
            <w:pPr>
              <w:pStyle w:val="NoSpacing"/>
              <w:rPr>
                <w:rFonts w:ascii="Arial" w:hAnsi="Arial" w:cs="Arial"/>
              </w:rPr>
            </w:pPr>
            <w:r>
              <w:rPr>
                <w:rFonts w:ascii="Arial" w:hAnsi="Arial" w:cs="Arial"/>
              </w:rPr>
              <w:t>213</w:t>
            </w:r>
          </w:p>
        </w:tc>
        <w:tc>
          <w:tcPr>
            <w:tcW w:w="6663" w:type="dxa"/>
          </w:tcPr>
          <w:p w14:paraId="458F8761" w14:textId="46D5B87D" w:rsidR="008C0BF7" w:rsidRDefault="008C0BF7" w:rsidP="00B473BD">
            <w:pPr>
              <w:pStyle w:val="NoSpacing"/>
              <w:rPr>
                <w:rFonts w:ascii="Arial" w:hAnsi="Arial" w:cs="Arial"/>
              </w:rPr>
            </w:pPr>
            <w:r w:rsidRPr="004A1786">
              <w:rPr>
                <w:rFonts w:ascii="Arial" w:hAnsi="Arial" w:cs="Arial"/>
              </w:rPr>
              <w:t>Children becoming subject of a child protection plan in the period for second or subsequent time</w:t>
            </w:r>
          </w:p>
          <w:p w14:paraId="24D2F0F1" w14:textId="4B720705" w:rsidR="008C0BF7" w:rsidRDefault="008C0BF7" w:rsidP="00B473BD">
            <w:pPr>
              <w:pStyle w:val="NoSpacing"/>
              <w:rPr>
                <w:rFonts w:ascii="Arial" w:hAnsi="Arial" w:cs="Arial"/>
              </w:rPr>
            </w:pPr>
          </w:p>
          <w:p w14:paraId="16D38272" w14:textId="7CD65533" w:rsidR="008C0BF7" w:rsidRDefault="008C0BF7" w:rsidP="0058393D">
            <w:pPr>
              <w:pStyle w:val="NoSpacing"/>
              <w:rPr>
                <w:rFonts w:ascii="Arial" w:hAnsi="Arial" w:cs="Arial"/>
              </w:rPr>
            </w:pPr>
          </w:p>
        </w:tc>
      </w:tr>
      <w:tr w:rsidR="0058393D" w:rsidRPr="004A1786" w14:paraId="6B021ADA" w14:textId="77777777" w:rsidTr="00373AAA">
        <w:tc>
          <w:tcPr>
            <w:tcW w:w="3403" w:type="dxa"/>
          </w:tcPr>
          <w:p w14:paraId="1ECD3414" w14:textId="34FCDCB5" w:rsidR="0058393D" w:rsidRPr="00732A4C" w:rsidRDefault="0058393D" w:rsidP="00B473BD">
            <w:pPr>
              <w:pStyle w:val="NoSpacing"/>
              <w:rPr>
                <w:rFonts w:ascii="Arial" w:hAnsi="Arial" w:cs="Arial"/>
              </w:rPr>
            </w:pPr>
            <w:r w:rsidRPr="00732A4C">
              <w:rPr>
                <w:rFonts w:ascii="Arial" w:hAnsi="Arial" w:cs="Arial"/>
              </w:rPr>
              <w:t>Provide an insight into thresholds, risk tolerance and whether children’s needs are being met</w:t>
            </w:r>
          </w:p>
        </w:tc>
        <w:tc>
          <w:tcPr>
            <w:tcW w:w="2976" w:type="dxa"/>
          </w:tcPr>
          <w:p w14:paraId="49F99AC3" w14:textId="7741D744" w:rsidR="0058393D" w:rsidRPr="0058393D" w:rsidRDefault="0058393D" w:rsidP="0058393D">
            <w:pPr>
              <w:pStyle w:val="NoSpacing"/>
              <w:rPr>
                <w:rFonts w:ascii="Arial" w:hAnsi="Arial" w:cs="Arial"/>
                <w:b/>
                <w:bCs/>
              </w:rPr>
            </w:pPr>
            <w:r w:rsidRPr="0058393D">
              <w:rPr>
                <w:rFonts w:ascii="Arial" w:hAnsi="Arial" w:cs="Arial"/>
                <w:b/>
                <w:bCs/>
              </w:rPr>
              <w:t>Repeat CPPs</w:t>
            </w:r>
            <w:r>
              <w:rPr>
                <w:rFonts w:ascii="Arial" w:hAnsi="Arial" w:cs="Arial"/>
                <w:b/>
                <w:bCs/>
              </w:rPr>
              <w:t xml:space="preserve"> (2 years)</w:t>
            </w:r>
          </w:p>
          <w:p w14:paraId="07B30788" w14:textId="77777777" w:rsidR="0058393D" w:rsidRDefault="0058393D" w:rsidP="0058393D">
            <w:pPr>
              <w:pStyle w:val="NoSpacing"/>
              <w:rPr>
                <w:rFonts w:ascii="Arial" w:hAnsi="Arial" w:cs="Arial"/>
              </w:rPr>
            </w:pPr>
          </w:p>
          <w:p w14:paraId="7A3493F7" w14:textId="77777777" w:rsidR="0058393D" w:rsidRDefault="0058393D" w:rsidP="0058393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percentage of plans starting in period)</w:t>
            </w:r>
          </w:p>
          <w:p w14:paraId="415394B8" w14:textId="77777777" w:rsidR="0058393D" w:rsidRPr="0058393D" w:rsidRDefault="0058393D" w:rsidP="00B473BD">
            <w:pPr>
              <w:pStyle w:val="NoSpacing"/>
              <w:rPr>
                <w:rFonts w:ascii="Arial" w:hAnsi="Arial" w:cs="Arial"/>
                <w:b/>
                <w:bCs/>
              </w:rPr>
            </w:pPr>
          </w:p>
        </w:tc>
        <w:tc>
          <w:tcPr>
            <w:tcW w:w="851" w:type="dxa"/>
          </w:tcPr>
          <w:p w14:paraId="3E7D2C30" w14:textId="684EB8BA" w:rsidR="0058393D" w:rsidRDefault="00181D3C" w:rsidP="00B473BD">
            <w:pPr>
              <w:pStyle w:val="NoSpacing"/>
              <w:rPr>
                <w:rFonts w:ascii="Arial" w:hAnsi="Arial" w:cs="Arial"/>
              </w:rPr>
            </w:pPr>
            <w:r>
              <w:rPr>
                <w:rFonts w:ascii="Arial" w:hAnsi="Arial" w:cs="Arial"/>
              </w:rPr>
              <w:t>11</w:t>
            </w:r>
          </w:p>
        </w:tc>
        <w:tc>
          <w:tcPr>
            <w:tcW w:w="850" w:type="dxa"/>
          </w:tcPr>
          <w:p w14:paraId="63150301" w14:textId="1962BB86" w:rsidR="0058393D" w:rsidRDefault="0058393D" w:rsidP="00B473BD">
            <w:pPr>
              <w:pStyle w:val="NoSpacing"/>
              <w:rPr>
                <w:rFonts w:ascii="Arial" w:hAnsi="Arial" w:cs="Arial"/>
              </w:rPr>
            </w:pPr>
            <w:r>
              <w:rPr>
                <w:rFonts w:ascii="Arial" w:hAnsi="Arial" w:cs="Arial"/>
              </w:rPr>
              <w:t>214</w:t>
            </w:r>
          </w:p>
        </w:tc>
        <w:tc>
          <w:tcPr>
            <w:tcW w:w="6663" w:type="dxa"/>
          </w:tcPr>
          <w:p w14:paraId="528CD65B" w14:textId="14318A4E" w:rsidR="0058393D" w:rsidRDefault="0058393D" w:rsidP="0058393D">
            <w:pPr>
              <w:pStyle w:val="NoSpacing"/>
              <w:rPr>
                <w:rFonts w:ascii="Arial" w:hAnsi="Arial" w:cs="Arial"/>
              </w:rPr>
            </w:pPr>
            <w:r w:rsidRPr="004A1786">
              <w:rPr>
                <w:rFonts w:ascii="Arial" w:hAnsi="Arial" w:cs="Arial"/>
              </w:rPr>
              <w:t>Children becoming subject of a child protection plan in the period for second or subsequent time</w:t>
            </w:r>
            <w:r>
              <w:rPr>
                <w:rFonts w:ascii="Arial" w:hAnsi="Arial" w:cs="Arial"/>
              </w:rPr>
              <w:t xml:space="preserve"> within two years of the previous plan ending</w:t>
            </w:r>
          </w:p>
          <w:p w14:paraId="382127D6" w14:textId="77777777" w:rsidR="0058393D" w:rsidRPr="004A1786" w:rsidRDefault="0058393D" w:rsidP="00B473BD">
            <w:pPr>
              <w:pStyle w:val="NoSpacing"/>
              <w:rPr>
                <w:rFonts w:ascii="Arial" w:hAnsi="Arial" w:cs="Arial"/>
              </w:rPr>
            </w:pPr>
          </w:p>
        </w:tc>
      </w:tr>
      <w:tr w:rsidR="008C0BF7" w:rsidRPr="004A1786" w14:paraId="2B53E29D" w14:textId="4B40079C" w:rsidTr="00373AAA">
        <w:tc>
          <w:tcPr>
            <w:tcW w:w="3403" w:type="dxa"/>
          </w:tcPr>
          <w:p w14:paraId="580531BB" w14:textId="71C18AF0" w:rsidR="008C0BF7" w:rsidRPr="00732A4C" w:rsidRDefault="008C0BF7" w:rsidP="001755E0">
            <w:pPr>
              <w:pStyle w:val="NoSpacing"/>
              <w:rPr>
                <w:rFonts w:ascii="Arial" w:hAnsi="Arial" w:cs="Arial"/>
              </w:rPr>
            </w:pPr>
            <w:r>
              <w:rPr>
                <w:rFonts w:ascii="Arial" w:hAnsi="Arial" w:cs="Arial"/>
              </w:rPr>
              <w:lastRenderedPageBreak/>
              <w:t>Gauge levels of need and casework volumes at child looked after level.</w:t>
            </w:r>
          </w:p>
          <w:p w14:paraId="6A995589" w14:textId="7B03B35F" w:rsidR="008C0BF7" w:rsidRPr="004A1786" w:rsidRDefault="008C0BF7" w:rsidP="00B473BD">
            <w:pPr>
              <w:pStyle w:val="NoSpacing"/>
              <w:rPr>
                <w:rFonts w:ascii="Arial" w:hAnsi="Arial" w:cs="Arial"/>
              </w:rPr>
            </w:pPr>
          </w:p>
        </w:tc>
        <w:tc>
          <w:tcPr>
            <w:tcW w:w="2976" w:type="dxa"/>
          </w:tcPr>
          <w:p w14:paraId="08A7795C" w14:textId="77777777" w:rsidR="008C0BF7" w:rsidRPr="0058393D" w:rsidRDefault="008C0BF7" w:rsidP="00B473BD">
            <w:pPr>
              <w:pStyle w:val="NoSpacing"/>
              <w:rPr>
                <w:rFonts w:ascii="Arial" w:hAnsi="Arial" w:cs="Arial"/>
                <w:b/>
                <w:bCs/>
              </w:rPr>
            </w:pPr>
            <w:r w:rsidRPr="0058393D">
              <w:rPr>
                <w:rFonts w:ascii="Arial" w:hAnsi="Arial" w:cs="Arial"/>
                <w:b/>
                <w:bCs/>
              </w:rPr>
              <w:t xml:space="preserve">Current CLA </w:t>
            </w:r>
          </w:p>
          <w:p w14:paraId="1B22DE0C" w14:textId="77777777" w:rsidR="008C0BF7" w:rsidRDefault="008C0BF7" w:rsidP="00B473BD">
            <w:pPr>
              <w:pStyle w:val="NoSpacing"/>
              <w:rPr>
                <w:rFonts w:ascii="Arial" w:hAnsi="Arial" w:cs="Arial"/>
              </w:rPr>
            </w:pPr>
          </w:p>
          <w:p w14:paraId="50D4952A" w14:textId="1BE77FE9"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72045593" w14:textId="2E4965D6" w:rsidR="008C0BF7" w:rsidRPr="004A1786" w:rsidRDefault="008C0BF7" w:rsidP="00B473BD">
            <w:pPr>
              <w:pStyle w:val="NoSpacing"/>
              <w:rPr>
                <w:rFonts w:ascii="Arial" w:hAnsi="Arial" w:cs="Arial"/>
              </w:rPr>
            </w:pPr>
          </w:p>
        </w:tc>
        <w:tc>
          <w:tcPr>
            <w:tcW w:w="851" w:type="dxa"/>
          </w:tcPr>
          <w:p w14:paraId="4B5281E3" w14:textId="1086A10B" w:rsidR="008C0BF7" w:rsidRPr="004A1786" w:rsidRDefault="008C0BF7" w:rsidP="00B473BD">
            <w:pPr>
              <w:pStyle w:val="NoSpacing"/>
              <w:rPr>
                <w:rFonts w:ascii="Arial" w:hAnsi="Arial" w:cs="Arial"/>
              </w:rPr>
            </w:pPr>
            <w:r>
              <w:rPr>
                <w:rFonts w:ascii="Arial" w:hAnsi="Arial" w:cs="Arial"/>
              </w:rPr>
              <w:t>12</w:t>
            </w:r>
          </w:p>
        </w:tc>
        <w:tc>
          <w:tcPr>
            <w:tcW w:w="850" w:type="dxa"/>
          </w:tcPr>
          <w:p w14:paraId="136B92FE" w14:textId="7913651B" w:rsidR="008C0BF7" w:rsidRPr="004A1786" w:rsidRDefault="00386527" w:rsidP="00B473BD">
            <w:pPr>
              <w:pStyle w:val="NoSpacing"/>
              <w:rPr>
                <w:rFonts w:ascii="Arial" w:hAnsi="Arial" w:cs="Arial"/>
              </w:rPr>
            </w:pPr>
            <w:r>
              <w:rPr>
                <w:rFonts w:ascii="Arial" w:hAnsi="Arial" w:cs="Arial"/>
              </w:rPr>
              <w:t>21</w:t>
            </w:r>
            <w:r w:rsidR="0058393D">
              <w:rPr>
                <w:rFonts w:ascii="Arial" w:hAnsi="Arial" w:cs="Arial"/>
              </w:rPr>
              <w:t>5</w:t>
            </w:r>
          </w:p>
        </w:tc>
        <w:tc>
          <w:tcPr>
            <w:tcW w:w="6663" w:type="dxa"/>
          </w:tcPr>
          <w:p w14:paraId="7270CE5A" w14:textId="0922B44D" w:rsidR="008C0BF7" w:rsidRDefault="008C0BF7" w:rsidP="00B473BD">
            <w:pPr>
              <w:pStyle w:val="NoSpacing"/>
              <w:rPr>
                <w:rFonts w:ascii="Arial" w:hAnsi="Arial" w:cs="Arial"/>
              </w:rPr>
            </w:pPr>
            <w:r w:rsidRPr="004A1786">
              <w:rPr>
                <w:rFonts w:ascii="Arial" w:hAnsi="Arial" w:cs="Arial"/>
              </w:rPr>
              <w:t>Children who are Looked After at the end of the period</w:t>
            </w:r>
          </w:p>
        </w:tc>
      </w:tr>
      <w:tr w:rsidR="008C0BF7" w:rsidRPr="004A1786" w14:paraId="6A176630" w14:textId="6CA93500" w:rsidTr="00373AAA">
        <w:tc>
          <w:tcPr>
            <w:tcW w:w="3403" w:type="dxa"/>
          </w:tcPr>
          <w:p w14:paraId="4132EE44" w14:textId="65D826E4" w:rsidR="008C0BF7" w:rsidRPr="004A1786" w:rsidRDefault="008C0BF7" w:rsidP="00B473BD">
            <w:pPr>
              <w:pStyle w:val="NoSpacing"/>
              <w:rPr>
                <w:rFonts w:ascii="Arial" w:hAnsi="Arial" w:cs="Arial"/>
              </w:rPr>
            </w:pPr>
            <w:r>
              <w:rPr>
                <w:rFonts w:ascii="Arial" w:hAnsi="Arial" w:cs="Arial"/>
              </w:rPr>
              <w:t>Track d</w:t>
            </w:r>
            <w:r w:rsidRPr="00732A4C">
              <w:rPr>
                <w:rFonts w:ascii="Arial" w:hAnsi="Arial" w:cs="Arial"/>
              </w:rPr>
              <w:t>emand, and changes in demand, for services</w:t>
            </w:r>
            <w:r>
              <w:rPr>
                <w:rFonts w:ascii="Arial" w:hAnsi="Arial" w:cs="Arial"/>
              </w:rPr>
              <w:t xml:space="preserve"> for looked after children.</w:t>
            </w:r>
          </w:p>
        </w:tc>
        <w:tc>
          <w:tcPr>
            <w:tcW w:w="2976" w:type="dxa"/>
          </w:tcPr>
          <w:p w14:paraId="6A092D75" w14:textId="77777777" w:rsidR="008C0BF7" w:rsidRPr="0058393D" w:rsidRDefault="008C0BF7" w:rsidP="00B473BD">
            <w:pPr>
              <w:pStyle w:val="NoSpacing"/>
              <w:rPr>
                <w:rFonts w:ascii="Arial" w:hAnsi="Arial" w:cs="Arial"/>
                <w:b/>
                <w:bCs/>
              </w:rPr>
            </w:pPr>
            <w:r w:rsidRPr="0058393D">
              <w:rPr>
                <w:rFonts w:ascii="Arial" w:hAnsi="Arial" w:cs="Arial"/>
                <w:b/>
                <w:bCs/>
              </w:rPr>
              <w:t xml:space="preserve">New CLA </w:t>
            </w:r>
          </w:p>
          <w:p w14:paraId="17F68D44" w14:textId="77777777" w:rsidR="008C0BF7" w:rsidRDefault="008C0BF7" w:rsidP="00B473BD">
            <w:pPr>
              <w:pStyle w:val="NoSpacing"/>
              <w:rPr>
                <w:rFonts w:ascii="Arial" w:hAnsi="Arial" w:cs="Arial"/>
              </w:rPr>
            </w:pPr>
          </w:p>
          <w:p w14:paraId="533D35B3" w14:textId="77777777"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4C295E67" w14:textId="2F11A6EA" w:rsidR="00181D3C" w:rsidRPr="004A1786" w:rsidRDefault="00181D3C" w:rsidP="00B473BD">
            <w:pPr>
              <w:pStyle w:val="NoSpacing"/>
              <w:rPr>
                <w:rFonts w:ascii="Arial" w:hAnsi="Arial" w:cs="Arial"/>
              </w:rPr>
            </w:pPr>
          </w:p>
        </w:tc>
        <w:tc>
          <w:tcPr>
            <w:tcW w:w="851" w:type="dxa"/>
          </w:tcPr>
          <w:p w14:paraId="3E7035FB" w14:textId="1EA0D52C" w:rsidR="008C0BF7" w:rsidRPr="004A1786" w:rsidRDefault="008C0BF7" w:rsidP="00B473BD">
            <w:pPr>
              <w:pStyle w:val="NoSpacing"/>
              <w:rPr>
                <w:rFonts w:ascii="Arial" w:hAnsi="Arial" w:cs="Arial"/>
              </w:rPr>
            </w:pPr>
            <w:r>
              <w:rPr>
                <w:rFonts w:ascii="Arial" w:hAnsi="Arial" w:cs="Arial"/>
              </w:rPr>
              <w:t>13</w:t>
            </w:r>
          </w:p>
        </w:tc>
        <w:tc>
          <w:tcPr>
            <w:tcW w:w="850" w:type="dxa"/>
          </w:tcPr>
          <w:p w14:paraId="1C3F6245" w14:textId="33D4F938" w:rsidR="008C0BF7" w:rsidRPr="004A1786" w:rsidRDefault="00386527" w:rsidP="00B473BD">
            <w:pPr>
              <w:pStyle w:val="NoSpacing"/>
              <w:rPr>
                <w:rFonts w:ascii="Arial" w:hAnsi="Arial" w:cs="Arial"/>
              </w:rPr>
            </w:pPr>
            <w:r>
              <w:rPr>
                <w:rFonts w:ascii="Arial" w:hAnsi="Arial" w:cs="Arial"/>
              </w:rPr>
              <w:t>21</w:t>
            </w:r>
            <w:r w:rsidR="0058393D">
              <w:rPr>
                <w:rFonts w:ascii="Arial" w:hAnsi="Arial" w:cs="Arial"/>
              </w:rPr>
              <w:t>6</w:t>
            </w:r>
          </w:p>
        </w:tc>
        <w:tc>
          <w:tcPr>
            <w:tcW w:w="6663" w:type="dxa"/>
          </w:tcPr>
          <w:p w14:paraId="326326D4" w14:textId="20F2C369" w:rsidR="008C0BF7" w:rsidRDefault="008C0BF7" w:rsidP="00B473BD">
            <w:pPr>
              <w:pStyle w:val="NoSpacing"/>
              <w:rPr>
                <w:rFonts w:ascii="Arial" w:hAnsi="Arial" w:cs="Arial"/>
              </w:rPr>
            </w:pPr>
            <w:r w:rsidRPr="004A1786">
              <w:rPr>
                <w:rFonts w:ascii="Arial" w:hAnsi="Arial" w:cs="Arial"/>
              </w:rPr>
              <w:t>Children who are Looked After starting in the period</w:t>
            </w:r>
          </w:p>
        </w:tc>
      </w:tr>
      <w:tr w:rsidR="008C0BF7" w:rsidRPr="004A1786" w14:paraId="1C5494ED" w14:textId="20D5672A" w:rsidTr="00373AAA">
        <w:tc>
          <w:tcPr>
            <w:tcW w:w="3403" w:type="dxa"/>
          </w:tcPr>
          <w:p w14:paraId="3D21C9FA" w14:textId="3058D391" w:rsidR="008C0BF7" w:rsidRPr="004A1786" w:rsidRDefault="008C0BF7" w:rsidP="00B473BD">
            <w:pPr>
              <w:pStyle w:val="NoSpacing"/>
              <w:rPr>
                <w:rFonts w:ascii="Arial" w:hAnsi="Arial" w:cs="Arial"/>
              </w:rPr>
            </w:pPr>
            <w:r>
              <w:rPr>
                <w:rFonts w:ascii="Arial" w:hAnsi="Arial" w:cs="Arial"/>
              </w:rPr>
              <w:t>Track d</w:t>
            </w:r>
            <w:r w:rsidRPr="00732A4C">
              <w:rPr>
                <w:rFonts w:ascii="Arial" w:hAnsi="Arial" w:cs="Arial"/>
              </w:rPr>
              <w:t>emand, and changes in demand, for services</w:t>
            </w:r>
            <w:r>
              <w:rPr>
                <w:rFonts w:ascii="Arial" w:hAnsi="Arial" w:cs="Arial"/>
              </w:rPr>
              <w:t xml:space="preserve"> for looked after children.</w:t>
            </w:r>
          </w:p>
        </w:tc>
        <w:tc>
          <w:tcPr>
            <w:tcW w:w="2976" w:type="dxa"/>
          </w:tcPr>
          <w:p w14:paraId="7EB810E7" w14:textId="77777777" w:rsidR="008C0BF7" w:rsidRPr="0058393D" w:rsidRDefault="008C0BF7" w:rsidP="00B473BD">
            <w:pPr>
              <w:pStyle w:val="NoSpacing"/>
              <w:rPr>
                <w:rFonts w:ascii="Arial" w:hAnsi="Arial" w:cs="Arial"/>
                <w:b/>
                <w:bCs/>
              </w:rPr>
            </w:pPr>
            <w:r w:rsidRPr="0058393D">
              <w:rPr>
                <w:rFonts w:ascii="Arial" w:hAnsi="Arial" w:cs="Arial"/>
                <w:b/>
                <w:bCs/>
              </w:rPr>
              <w:t xml:space="preserve">CLA ceasing </w:t>
            </w:r>
          </w:p>
          <w:p w14:paraId="5BC813CE" w14:textId="77777777" w:rsidR="008C0BF7" w:rsidRDefault="008C0BF7" w:rsidP="00B473BD">
            <w:pPr>
              <w:pStyle w:val="NoSpacing"/>
              <w:rPr>
                <w:rFonts w:ascii="Arial" w:hAnsi="Arial" w:cs="Arial"/>
              </w:rPr>
            </w:pPr>
          </w:p>
          <w:p w14:paraId="64EAF04B" w14:textId="77777777" w:rsidR="008C0BF7" w:rsidRDefault="008C0BF7" w:rsidP="00B473BD">
            <w:pPr>
              <w:pStyle w:val="NoSpacing"/>
              <w:rPr>
                <w:rFonts w:ascii="Arial" w:hAnsi="Arial" w:cs="Arial"/>
              </w:rPr>
            </w:pPr>
            <w:r w:rsidRPr="004A1786">
              <w:rPr>
                <w:rFonts w:ascii="Arial" w:hAnsi="Arial" w:cs="Arial"/>
              </w:rPr>
              <w:t>(</w:t>
            </w:r>
            <w:proofErr w:type="gramStart"/>
            <w:r w:rsidRPr="004A1786">
              <w:rPr>
                <w:rFonts w:ascii="Arial" w:hAnsi="Arial" w:cs="Arial"/>
              </w:rPr>
              <w:t>number</w:t>
            </w:r>
            <w:proofErr w:type="gramEnd"/>
            <w:r w:rsidRPr="004A1786">
              <w:rPr>
                <w:rFonts w:ascii="Arial" w:hAnsi="Arial" w:cs="Arial"/>
              </w:rPr>
              <w:t xml:space="preserve"> and rate per 10,000)</w:t>
            </w:r>
          </w:p>
          <w:p w14:paraId="1EB8384D" w14:textId="5FCD600E" w:rsidR="0058393D" w:rsidRPr="004A1786" w:rsidRDefault="0058393D" w:rsidP="00B473BD">
            <w:pPr>
              <w:pStyle w:val="NoSpacing"/>
              <w:rPr>
                <w:rFonts w:ascii="Arial" w:hAnsi="Arial" w:cs="Arial"/>
              </w:rPr>
            </w:pPr>
          </w:p>
        </w:tc>
        <w:tc>
          <w:tcPr>
            <w:tcW w:w="851" w:type="dxa"/>
          </w:tcPr>
          <w:p w14:paraId="5F9E4E80" w14:textId="3F700667" w:rsidR="008C0BF7" w:rsidRPr="004A1786" w:rsidRDefault="008C0BF7" w:rsidP="00B473BD">
            <w:pPr>
              <w:pStyle w:val="NoSpacing"/>
              <w:rPr>
                <w:rFonts w:ascii="Arial" w:hAnsi="Arial" w:cs="Arial"/>
              </w:rPr>
            </w:pPr>
            <w:r>
              <w:rPr>
                <w:rFonts w:ascii="Arial" w:hAnsi="Arial" w:cs="Arial"/>
              </w:rPr>
              <w:t>14</w:t>
            </w:r>
          </w:p>
        </w:tc>
        <w:tc>
          <w:tcPr>
            <w:tcW w:w="850" w:type="dxa"/>
          </w:tcPr>
          <w:p w14:paraId="79C6045D" w14:textId="3675FA39" w:rsidR="008C0BF7" w:rsidRPr="004A1786" w:rsidRDefault="0058393D" w:rsidP="00B473BD">
            <w:pPr>
              <w:pStyle w:val="NoSpacing"/>
              <w:rPr>
                <w:rFonts w:ascii="Arial" w:hAnsi="Arial" w:cs="Arial"/>
              </w:rPr>
            </w:pPr>
            <w:r>
              <w:rPr>
                <w:rFonts w:ascii="Arial" w:hAnsi="Arial" w:cs="Arial"/>
              </w:rPr>
              <w:t>217</w:t>
            </w:r>
          </w:p>
        </w:tc>
        <w:tc>
          <w:tcPr>
            <w:tcW w:w="6663" w:type="dxa"/>
          </w:tcPr>
          <w:p w14:paraId="35E3690F" w14:textId="46A9C3B6" w:rsidR="008C0BF7" w:rsidRDefault="008C0BF7" w:rsidP="00B473BD">
            <w:pPr>
              <w:pStyle w:val="NoSpacing"/>
              <w:rPr>
                <w:rFonts w:ascii="Arial" w:hAnsi="Arial" w:cs="Arial"/>
              </w:rPr>
            </w:pPr>
            <w:r w:rsidRPr="004A1786">
              <w:rPr>
                <w:rFonts w:ascii="Arial" w:hAnsi="Arial" w:cs="Arial"/>
              </w:rPr>
              <w:t xml:space="preserve">Children who </w:t>
            </w:r>
            <w:r>
              <w:rPr>
                <w:rFonts w:ascii="Arial" w:hAnsi="Arial" w:cs="Arial"/>
              </w:rPr>
              <w:t>we</w:t>
            </w:r>
            <w:r w:rsidRPr="004A1786">
              <w:rPr>
                <w:rFonts w:ascii="Arial" w:hAnsi="Arial" w:cs="Arial"/>
              </w:rPr>
              <w:t>re Looked After ceasing</w:t>
            </w:r>
            <w:r>
              <w:rPr>
                <w:rFonts w:ascii="Arial" w:hAnsi="Arial" w:cs="Arial"/>
              </w:rPr>
              <w:t xml:space="preserve"> to be looked after</w:t>
            </w:r>
            <w:r w:rsidRPr="004A1786">
              <w:rPr>
                <w:rFonts w:ascii="Arial" w:hAnsi="Arial" w:cs="Arial"/>
              </w:rPr>
              <w:t xml:space="preserve"> in the period</w:t>
            </w:r>
          </w:p>
        </w:tc>
      </w:tr>
      <w:tr w:rsidR="008C0BF7" w:rsidRPr="004A1786" w14:paraId="09F51D8B" w14:textId="70424421" w:rsidTr="00373AAA">
        <w:tc>
          <w:tcPr>
            <w:tcW w:w="3403" w:type="dxa"/>
          </w:tcPr>
          <w:p w14:paraId="7B6451C0" w14:textId="586A0B94" w:rsidR="008C0BF7" w:rsidRPr="00732A4C" w:rsidRDefault="00181D3C" w:rsidP="001755E0">
            <w:pPr>
              <w:pStyle w:val="NoSpacing"/>
              <w:rPr>
                <w:rFonts w:ascii="Arial" w:hAnsi="Arial" w:cs="Arial"/>
              </w:rPr>
            </w:pPr>
            <w:r>
              <w:rPr>
                <w:rFonts w:ascii="Arial" w:hAnsi="Arial" w:cs="Arial"/>
              </w:rPr>
              <w:t>Gauge d</w:t>
            </w:r>
            <w:r w:rsidR="008C0BF7" w:rsidRPr="00732A4C">
              <w:rPr>
                <w:rFonts w:ascii="Arial" w:hAnsi="Arial" w:cs="Arial"/>
              </w:rPr>
              <w:t>emand, and changes in demand, for children’s social care services</w:t>
            </w:r>
            <w:r w:rsidR="008C0BF7">
              <w:rPr>
                <w:rFonts w:ascii="Arial" w:hAnsi="Arial" w:cs="Arial"/>
              </w:rPr>
              <w:t xml:space="preserve">; </w:t>
            </w:r>
            <w:r w:rsidR="008C0BF7" w:rsidRPr="00732A4C">
              <w:rPr>
                <w:rFonts w:ascii="Arial" w:hAnsi="Arial" w:cs="Arial"/>
              </w:rPr>
              <w:t>Evidence the impact of immigration policy on children’s services</w:t>
            </w:r>
            <w:r w:rsidR="008C0BF7">
              <w:rPr>
                <w:rFonts w:ascii="Arial" w:hAnsi="Arial" w:cs="Arial"/>
              </w:rPr>
              <w:t xml:space="preserve">; </w:t>
            </w:r>
            <w:r w:rsidR="008C0BF7" w:rsidRPr="00732A4C">
              <w:rPr>
                <w:rFonts w:ascii="Arial" w:hAnsi="Arial" w:cs="Arial"/>
              </w:rPr>
              <w:t>Influence national policy and funding decisions.</w:t>
            </w:r>
          </w:p>
          <w:p w14:paraId="59C0A284" w14:textId="77777777" w:rsidR="008C0BF7" w:rsidRPr="004A1786" w:rsidRDefault="008C0BF7" w:rsidP="00B473BD">
            <w:pPr>
              <w:pStyle w:val="NoSpacing"/>
              <w:rPr>
                <w:rFonts w:ascii="Arial" w:hAnsi="Arial" w:cs="Arial"/>
              </w:rPr>
            </w:pPr>
          </w:p>
        </w:tc>
        <w:tc>
          <w:tcPr>
            <w:tcW w:w="2976" w:type="dxa"/>
          </w:tcPr>
          <w:p w14:paraId="4547C838" w14:textId="77777777" w:rsidR="008C0BF7" w:rsidRPr="0058393D" w:rsidRDefault="008C0BF7" w:rsidP="001755E0">
            <w:pPr>
              <w:pStyle w:val="NoSpacing"/>
              <w:rPr>
                <w:rFonts w:ascii="Arial" w:hAnsi="Arial" w:cs="Arial"/>
                <w:b/>
                <w:bCs/>
              </w:rPr>
            </w:pPr>
            <w:r w:rsidRPr="0058393D">
              <w:rPr>
                <w:rFonts w:ascii="Arial" w:hAnsi="Arial" w:cs="Arial"/>
                <w:b/>
                <w:bCs/>
              </w:rPr>
              <w:t>Current CLA UASC</w:t>
            </w:r>
          </w:p>
          <w:p w14:paraId="367919EF" w14:textId="77777777" w:rsidR="008C0BF7" w:rsidRDefault="008C0BF7" w:rsidP="001755E0">
            <w:pPr>
              <w:pStyle w:val="NoSpacing"/>
              <w:rPr>
                <w:rFonts w:ascii="Arial" w:hAnsi="Arial" w:cs="Arial"/>
              </w:rPr>
            </w:pPr>
          </w:p>
          <w:p w14:paraId="5C4C5984" w14:textId="7CACD232" w:rsidR="008C0BF7" w:rsidRPr="004A1786" w:rsidRDefault="008C0BF7" w:rsidP="001755E0">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tc>
        <w:tc>
          <w:tcPr>
            <w:tcW w:w="851" w:type="dxa"/>
          </w:tcPr>
          <w:p w14:paraId="7812FAC3" w14:textId="007F4617" w:rsidR="008C0BF7" w:rsidRPr="004A1786" w:rsidRDefault="008C0BF7" w:rsidP="00B473BD">
            <w:pPr>
              <w:pStyle w:val="NoSpacing"/>
              <w:rPr>
                <w:rFonts w:ascii="Arial" w:hAnsi="Arial" w:cs="Arial"/>
              </w:rPr>
            </w:pPr>
            <w:r>
              <w:rPr>
                <w:rFonts w:ascii="Arial" w:hAnsi="Arial" w:cs="Arial"/>
              </w:rPr>
              <w:t>New</w:t>
            </w:r>
          </w:p>
        </w:tc>
        <w:tc>
          <w:tcPr>
            <w:tcW w:w="850" w:type="dxa"/>
          </w:tcPr>
          <w:p w14:paraId="3E9D5EBE" w14:textId="288A5F59" w:rsidR="008C0BF7" w:rsidRPr="00BE7FA0" w:rsidRDefault="0058393D" w:rsidP="00B473BD">
            <w:pPr>
              <w:pStyle w:val="NoSpacing"/>
              <w:rPr>
                <w:rFonts w:ascii="Arial" w:hAnsi="Arial" w:cs="Arial"/>
              </w:rPr>
            </w:pPr>
            <w:r>
              <w:rPr>
                <w:rFonts w:ascii="Arial" w:hAnsi="Arial" w:cs="Arial"/>
              </w:rPr>
              <w:t>218</w:t>
            </w:r>
          </w:p>
        </w:tc>
        <w:tc>
          <w:tcPr>
            <w:tcW w:w="6663" w:type="dxa"/>
          </w:tcPr>
          <w:p w14:paraId="393CA478" w14:textId="3CA26F87" w:rsidR="008C0BF7" w:rsidRPr="00BE7FA0" w:rsidRDefault="008C0BF7" w:rsidP="00B473BD">
            <w:pPr>
              <w:pStyle w:val="NoSpacing"/>
              <w:rPr>
                <w:rFonts w:ascii="Arial" w:hAnsi="Arial" w:cs="Arial"/>
              </w:rPr>
            </w:pPr>
            <w:r w:rsidRPr="00BE7FA0">
              <w:rPr>
                <w:rFonts w:ascii="Arial" w:hAnsi="Arial" w:cs="Arial"/>
              </w:rPr>
              <w:t>Of children who are looked after at the end of the period, the number who are UASC</w:t>
            </w:r>
          </w:p>
        </w:tc>
      </w:tr>
      <w:tr w:rsidR="00EB106D" w:rsidRPr="004A1786" w14:paraId="4273E5EF" w14:textId="667E5A72" w:rsidTr="00181D3C">
        <w:trPr>
          <w:trHeight w:val="795"/>
        </w:trPr>
        <w:tc>
          <w:tcPr>
            <w:tcW w:w="3403" w:type="dxa"/>
          </w:tcPr>
          <w:p w14:paraId="58723BC9" w14:textId="2CD83F0F" w:rsidR="00EB106D" w:rsidRPr="00732A4C" w:rsidRDefault="00EB106D" w:rsidP="00BB2223">
            <w:pPr>
              <w:pStyle w:val="NoSpacing"/>
              <w:rPr>
                <w:rFonts w:ascii="Arial" w:hAnsi="Arial" w:cs="Arial"/>
              </w:rPr>
            </w:pPr>
            <w:r>
              <w:rPr>
                <w:rFonts w:ascii="Arial" w:hAnsi="Arial" w:cs="Arial"/>
              </w:rPr>
              <w:t>Gauge demand and casework volumes in care leaver services.</w:t>
            </w:r>
          </w:p>
          <w:p w14:paraId="5F57034A" w14:textId="77777777" w:rsidR="00EB106D" w:rsidRPr="004A1786" w:rsidRDefault="00EB106D" w:rsidP="00B473BD">
            <w:pPr>
              <w:pStyle w:val="NoSpacing"/>
              <w:rPr>
                <w:rFonts w:ascii="Arial" w:hAnsi="Arial" w:cs="Arial"/>
              </w:rPr>
            </w:pPr>
          </w:p>
        </w:tc>
        <w:tc>
          <w:tcPr>
            <w:tcW w:w="2976" w:type="dxa"/>
          </w:tcPr>
          <w:p w14:paraId="59BB0D20" w14:textId="70017551" w:rsidR="0058393D" w:rsidRPr="0058393D" w:rsidRDefault="00EB106D" w:rsidP="0058393D">
            <w:pPr>
              <w:pStyle w:val="NoSpacing"/>
              <w:rPr>
                <w:rFonts w:ascii="Arial" w:hAnsi="Arial" w:cs="Arial"/>
                <w:b/>
                <w:bCs/>
              </w:rPr>
            </w:pPr>
            <w:r w:rsidRPr="0058393D">
              <w:rPr>
                <w:rFonts w:ascii="Arial" w:hAnsi="Arial" w:cs="Arial"/>
                <w:b/>
                <w:bCs/>
              </w:rPr>
              <w:t>Care leavers</w:t>
            </w:r>
          </w:p>
          <w:p w14:paraId="02FEA9BA" w14:textId="7EC1FD70" w:rsidR="0058393D" w:rsidRDefault="0058393D" w:rsidP="0058393D">
            <w:pPr>
              <w:pStyle w:val="NoSpacing"/>
              <w:rPr>
                <w:rFonts w:ascii="Arial" w:hAnsi="Arial" w:cs="Arial"/>
              </w:rPr>
            </w:pPr>
          </w:p>
          <w:p w14:paraId="7324ACB8" w14:textId="2BFB81CF" w:rsidR="0058393D" w:rsidRPr="004A1786" w:rsidRDefault="0058393D" w:rsidP="0058393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p w14:paraId="73E20F5A" w14:textId="7CA9996C" w:rsidR="00EB106D" w:rsidRPr="004A1786" w:rsidRDefault="00EB106D" w:rsidP="00B473BD">
            <w:pPr>
              <w:pStyle w:val="NoSpacing"/>
              <w:rPr>
                <w:rFonts w:ascii="Arial" w:hAnsi="Arial" w:cs="Arial"/>
              </w:rPr>
            </w:pPr>
          </w:p>
        </w:tc>
        <w:tc>
          <w:tcPr>
            <w:tcW w:w="851" w:type="dxa"/>
          </w:tcPr>
          <w:p w14:paraId="5E632388" w14:textId="7312F079" w:rsidR="00EB106D" w:rsidRPr="004A1786" w:rsidRDefault="00EB106D" w:rsidP="00B473BD">
            <w:pPr>
              <w:pStyle w:val="NoSpacing"/>
              <w:rPr>
                <w:rFonts w:ascii="Arial" w:hAnsi="Arial" w:cs="Arial"/>
              </w:rPr>
            </w:pPr>
            <w:r>
              <w:rPr>
                <w:rFonts w:ascii="Arial" w:hAnsi="Arial" w:cs="Arial"/>
              </w:rPr>
              <w:t>New</w:t>
            </w:r>
          </w:p>
        </w:tc>
        <w:tc>
          <w:tcPr>
            <w:tcW w:w="850" w:type="dxa"/>
          </w:tcPr>
          <w:p w14:paraId="284AFC47" w14:textId="502C57D3" w:rsidR="00EB106D" w:rsidRPr="00181D3C" w:rsidRDefault="0058393D" w:rsidP="00B473BD">
            <w:pPr>
              <w:pStyle w:val="NoSpacing"/>
              <w:rPr>
                <w:rFonts w:ascii="Arial" w:hAnsi="Arial" w:cs="Arial"/>
              </w:rPr>
            </w:pPr>
            <w:r w:rsidRPr="00181D3C">
              <w:rPr>
                <w:rFonts w:ascii="Arial" w:hAnsi="Arial" w:cs="Arial"/>
              </w:rPr>
              <w:t>219</w:t>
            </w:r>
          </w:p>
        </w:tc>
        <w:tc>
          <w:tcPr>
            <w:tcW w:w="6663" w:type="dxa"/>
          </w:tcPr>
          <w:p w14:paraId="6ED40B15" w14:textId="77777777" w:rsidR="00EB106D" w:rsidRDefault="00EB106D" w:rsidP="00B473BD">
            <w:pPr>
              <w:pStyle w:val="NoSpacing"/>
              <w:rPr>
                <w:rFonts w:ascii="Arial" w:hAnsi="Arial" w:cs="Arial"/>
              </w:rPr>
            </w:pPr>
            <w:r>
              <w:rPr>
                <w:rFonts w:ascii="Arial" w:hAnsi="Arial" w:cs="Arial"/>
              </w:rPr>
              <w:t xml:space="preserve">Care leavers </w:t>
            </w:r>
            <w:r w:rsidR="0058393D">
              <w:rPr>
                <w:rFonts w:ascii="Arial" w:hAnsi="Arial" w:cs="Arial"/>
              </w:rPr>
              <w:t>aged 17-24 (</w:t>
            </w:r>
            <w:r>
              <w:rPr>
                <w:rFonts w:ascii="Arial" w:hAnsi="Arial" w:cs="Arial"/>
              </w:rPr>
              <w:t>as reported on Annex A “list 9” or equivalent</w:t>
            </w:r>
            <w:r w:rsidR="0058393D">
              <w:rPr>
                <w:rFonts w:ascii="Arial" w:hAnsi="Arial" w:cs="Arial"/>
              </w:rPr>
              <w:t>)</w:t>
            </w:r>
          </w:p>
          <w:p w14:paraId="1B3AD018" w14:textId="77777777" w:rsidR="00181D3C" w:rsidRDefault="00181D3C" w:rsidP="00B473BD">
            <w:pPr>
              <w:pStyle w:val="NoSpacing"/>
              <w:rPr>
                <w:rFonts w:ascii="Arial" w:hAnsi="Arial" w:cs="Arial"/>
              </w:rPr>
            </w:pPr>
          </w:p>
          <w:p w14:paraId="1860B2DD" w14:textId="145FEB7D" w:rsidR="00181D3C" w:rsidRPr="007F5B6F" w:rsidRDefault="00181D3C" w:rsidP="00181D3C">
            <w:pPr>
              <w:pStyle w:val="NoSpacing"/>
              <w:rPr>
                <w:rFonts w:ascii="Arial" w:hAnsi="Arial" w:cs="Arial"/>
              </w:rPr>
            </w:pPr>
          </w:p>
        </w:tc>
      </w:tr>
      <w:tr w:rsidR="00EB106D" w:rsidRPr="004A1786" w14:paraId="385671AC" w14:textId="50BA8DE5" w:rsidTr="00181D3C">
        <w:tc>
          <w:tcPr>
            <w:tcW w:w="3403" w:type="dxa"/>
          </w:tcPr>
          <w:p w14:paraId="27211B35" w14:textId="795F8063" w:rsidR="00EB106D" w:rsidRPr="00732A4C" w:rsidRDefault="0058393D" w:rsidP="00BE7FA0">
            <w:pPr>
              <w:pStyle w:val="NoSpacing"/>
              <w:rPr>
                <w:rFonts w:ascii="Arial" w:hAnsi="Arial" w:cs="Arial"/>
              </w:rPr>
            </w:pPr>
            <w:r>
              <w:rPr>
                <w:rFonts w:ascii="Arial" w:hAnsi="Arial" w:cs="Arial"/>
              </w:rPr>
              <w:t>Gauge d</w:t>
            </w:r>
            <w:r w:rsidR="00EB106D" w:rsidRPr="00732A4C">
              <w:rPr>
                <w:rFonts w:ascii="Arial" w:hAnsi="Arial" w:cs="Arial"/>
              </w:rPr>
              <w:t>emand, and changes in demand, for children’s social care services</w:t>
            </w:r>
            <w:r w:rsidR="00EB106D">
              <w:rPr>
                <w:rFonts w:ascii="Arial" w:hAnsi="Arial" w:cs="Arial"/>
              </w:rPr>
              <w:t xml:space="preserve"> for UASC; </w:t>
            </w:r>
            <w:r w:rsidR="00EB106D" w:rsidRPr="00732A4C">
              <w:rPr>
                <w:rFonts w:ascii="Arial" w:hAnsi="Arial" w:cs="Arial"/>
              </w:rPr>
              <w:t xml:space="preserve">Evidence the impact of </w:t>
            </w:r>
            <w:r w:rsidR="00EB106D" w:rsidRPr="00732A4C">
              <w:rPr>
                <w:rFonts w:ascii="Arial" w:hAnsi="Arial" w:cs="Arial"/>
              </w:rPr>
              <w:lastRenderedPageBreak/>
              <w:t>immigration policy on children’s services</w:t>
            </w:r>
            <w:r w:rsidR="00EB106D">
              <w:rPr>
                <w:rFonts w:ascii="Arial" w:hAnsi="Arial" w:cs="Arial"/>
              </w:rPr>
              <w:t xml:space="preserve">; </w:t>
            </w:r>
            <w:r w:rsidR="00EB106D" w:rsidRPr="00732A4C">
              <w:rPr>
                <w:rFonts w:ascii="Arial" w:hAnsi="Arial" w:cs="Arial"/>
              </w:rPr>
              <w:t>Influence national policy and funding decisions.</w:t>
            </w:r>
          </w:p>
          <w:p w14:paraId="5AC5DF0B" w14:textId="77777777" w:rsidR="00EB106D" w:rsidRPr="004A1786" w:rsidRDefault="00EB106D" w:rsidP="00B473BD">
            <w:pPr>
              <w:pStyle w:val="NoSpacing"/>
              <w:rPr>
                <w:rFonts w:ascii="Arial" w:hAnsi="Arial" w:cs="Arial"/>
              </w:rPr>
            </w:pPr>
          </w:p>
        </w:tc>
        <w:tc>
          <w:tcPr>
            <w:tcW w:w="2976" w:type="dxa"/>
          </w:tcPr>
          <w:p w14:paraId="256F4442" w14:textId="3DCF2FE1" w:rsidR="00EB106D" w:rsidRPr="0058393D" w:rsidRDefault="00EB106D" w:rsidP="00B473BD">
            <w:pPr>
              <w:pStyle w:val="NoSpacing"/>
              <w:rPr>
                <w:rFonts w:ascii="Arial" w:hAnsi="Arial" w:cs="Arial"/>
                <w:b/>
                <w:bCs/>
              </w:rPr>
            </w:pPr>
            <w:r w:rsidRPr="0058393D">
              <w:rPr>
                <w:rFonts w:ascii="Arial" w:hAnsi="Arial" w:cs="Arial"/>
                <w:b/>
                <w:bCs/>
              </w:rPr>
              <w:lastRenderedPageBreak/>
              <w:t xml:space="preserve">UASC care leavers </w:t>
            </w:r>
          </w:p>
          <w:p w14:paraId="506C90F2" w14:textId="77777777" w:rsidR="0058393D" w:rsidRDefault="0058393D" w:rsidP="00B473BD">
            <w:pPr>
              <w:pStyle w:val="NoSpacing"/>
              <w:rPr>
                <w:rFonts w:ascii="Arial" w:hAnsi="Arial" w:cs="Arial"/>
              </w:rPr>
            </w:pPr>
          </w:p>
          <w:p w14:paraId="0A98CA50" w14:textId="229614DD" w:rsidR="00181D3C" w:rsidRDefault="00EB106D"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percentage of care leavers)</w:t>
            </w:r>
          </w:p>
          <w:p w14:paraId="6E46DED2" w14:textId="4BE7624D" w:rsidR="00EB106D" w:rsidRPr="004A1786" w:rsidRDefault="00EB106D" w:rsidP="0058393D">
            <w:pPr>
              <w:pStyle w:val="NoSpacing"/>
              <w:rPr>
                <w:rFonts w:ascii="Arial" w:hAnsi="Arial" w:cs="Arial"/>
              </w:rPr>
            </w:pPr>
          </w:p>
        </w:tc>
        <w:tc>
          <w:tcPr>
            <w:tcW w:w="851" w:type="dxa"/>
          </w:tcPr>
          <w:p w14:paraId="2FDF14E7" w14:textId="1E15C287" w:rsidR="00EB106D" w:rsidRPr="004A1786" w:rsidRDefault="00EB106D" w:rsidP="00B473BD">
            <w:pPr>
              <w:pStyle w:val="NoSpacing"/>
              <w:rPr>
                <w:rFonts w:ascii="Arial" w:hAnsi="Arial" w:cs="Arial"/>
              </w:rPr>
            </w:pPr>
            <w:r>
              <w:rPr>
                <w:rFonts w:ascii="Arial" w:hAnsi="Arial" w:cs="Arial"/>
              </w:rPr>
              <w:lastRenderedPageBreak/>
              <w:t>New</w:t>
            </w:r>
          </w:p>
        </w:tc>
        <w:tc>
          <w:tcPr>
            <w:tcW w:w="850" w:type="dxa"/>
          </w:tcPr>
          <w:p w14:paraId="6E982684" w14:textId="2ADAED4F" w:rsidR="00EB106D" w:rsidRPr="00181D3C" w:rsidRDefault="00181D3C" w:rsidP="00B473BD">
            <w:pPr>
              <w:pStyle w:val="NoSpacing"/>
              <w:rPr>
                <w:rFonts w:ascii="Arial" w:hAnsi="Arial" w:cs="Arial"/>
              </w:rPr>
            </w:pPr>
            <w:r w:rsidRPr="00181D3C">
              <w:rPr>
                <w:rFonts w:ascii="Arial" w:hAnsi="Arial" w:cs="Arial"/>
              </w:rPr>
              <w:t>220</w:t>
            </w:r>
          </w:p>
        </w:tc>
        <w:tc>
          <w:tcPr>
            <w:tcW w:w="6663" w:type="dxa"/>
          </w:tcPr>
          <w:p w14:paraId="33C1A16D" w14:textId="4056AB5A" w:rsidR="00EB106D" w:rsidRDefault="00EB106D" w:rsidP="00B473BD">
            <w:pPr>
              <w:pStyle w:val="NoSpacing"/>
              <w:rPr>
                <w:rFonts w:ascii="Arial" w:hAnsi="Arial" w:cs="Arial"/>
              </w:rPr>
            </w:pPr>
            <w:r>
              <w:rPr>
                <w:rFonts w:ascii="Arial" w:hAnsi="Arial" w:cs="Arial"/>
              </w:rPr>
              <w:t xml:space="preserve">Care leavers aged </w:t>
            </w:r>
            <w:r w:rsidR="0058393D">
              <w:rPr>
                <w:rFonts w:ascii="Arial" w:hAnsi="Arial" w:cs="Arial"/>
              </w:rPr>
              <w:t>17-24</w:t>
            </w:r>
            <w:r>
              <w:rPr>
                <w:rFonts w:ascii="Arial" w:hAnsi="Arial" w:cs="Arial"/>
              </w:rPr>
              <w:t xml:space="preserve"> who were UASC</w:t>
            </w:r>
          </w:p>
          <w:p w14:paraId="1FE25A38" w14:textId="514C64B9" w:rsidR="00EB106D" w:rsidRDefault="00EB106D" w:rsidP="00B473BD">
            <w:pPr>
              <w:pStyle w:val="NoSpacing"/>
              <w:rPr>
                <w:rFonts w:ascii="Arial" w:hAnsi="Arial" w:cs="Arial"/>
              </w:rPr>
            </w:pPr>
          </w:p>
        </w:tc>
      </w:tr>
      <w:tr w:rsidR="00EB106D" w:rsidRPr="004A1786" w14:paraId="0A80E83F" w14:textId="70C75EE5" w:rsidTr="00181D3C">
        <w:tc>
          <w:tcPr>
            <w:tcW w:w="3403" w:type="dxa"/>
          </w:tcPr>
          <w:p w14:paraId="07C006A9" w14:textId="71B5AF12" w:rsidR="00EB106D" w:rsidRPr="004A1786" w:rsidRDefault="00EB106D" w:rsidP="00B473BD">
            <w:pPr>
              <w:pStyle w:val="NoSpacing"/>
              <w:rPr>
                <w:rFonts w:ascii="Arial" w:hAnsi="Arial" w:cs="Arial"/>
              </w:rPr>
            </w:pPr>
            <w:r w:rsidRPr="00732A4C">
              <w:rPr>
                <w:rFonts w:ascii="Arial" w:hAnsi="Arial" w:cs="Arial"/>
              </w:rPr>
              <w:t>Demand and changes in demand, impact of Covid-19, to influence national policy and spending decisions</w:t>
            </w:r>
          </w:p>
        </w:tc>
        <w:tc>
          <w:tcPr>
            <w:tcW w:w="2976" w:type="dxa"/>
          </w:tcPr>
          <w:p w14:paraId="54E033BC" w14:textId="77777777" w:rsidR="00EB106D" w:rsidRDefault="001C57C6" w:rsidP="00B473BD">
            <w:pPr>
              <w:pStyle w:val="NoSpacing"/>
              <w:rPr>
                <w:rFonts w:ascii="Arial" w:hAnsi="Arial" w:cs="Arial"/>
                <w:b/>
                <w:bCs/>
              </w:rPr>
            </w:pPr>
            <w:r w:rsidRPr="001C57C6">
              <w:rPr>
                <w:rFonts w:ascii="Arial" w:hAnsi="Arial" w:cs="Arial"/>
                <w:b/>
                <w:bCs/>
              </w:rPr>
              <w:t>EHE children</w:t>
            </w:r>
          </w:p>
          <w:p w14:paraId="45169A33" w14:textId="77777777" w:rsidR="001C57C6" w:rsidRDefault="001C57C6" w:rsidP="00B473BD">
            <w:pPr>
              <w:pStyle w:val="NoSpacing"/>
              <w:rPr>
                <w:rFonts w:ascii="Arial" w:hAnsi="Arial" w:cs="Arial"/>
                <w:b/>
                <w:bCs/>
              </w:rPr>
            </w:pPr>
          </w:p>
          <w:p w14:paraId="4F9F07B0" w14:textId="77777777" w:rsidR="001C57C6" w:rsidRDefault="001C57C6"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p w14:paraId="6ACF8D2C" w14:textId="07D69F04" w:rsidR="001C57C6" w:rsidRPr="001C57C6" w:rsidRDefault="001C57C6" w:rsidP="00B473BD">
            <w:pPr>
              <w:pStyle w:val="NoSpacing"/>
              <w:rPr>
                <w:rFonts w:ascii="Arial" w:hAnsi="Arial" w:cs="Arial"/>
              </w:rPr>
            </w:pPr>
          </w:p>
        </w:tc>
        <w:tc>
          <w:tcPr>
            <w:tcW w:w="851" w:type="dxa"/>
          </w:tcPr>
          <w:p w14:paraId="3767CDE4" w14:textId="17785603" w:rsidR="00EB106D" w:rsidRDefault="00EB106D" w:rsidP="00B473BD">
            <w:pPr>
              <w:pStyle w:val="NoSpacing"/>
              <w:rPr>
                <w:rFonts w:ascii="Arial" w:hAnsi="Arial" w:cs="Arial"/>
              </w:rPr>
            </w:pPr>
            <w:r>
              <w:rPr>
                <w:rFonts w:ascii="Arial" w:hAnsi="Arial" w:cs="Arial"/>
              </w:rPr>
              <w:t>New</w:t>
            </w:r>
          </w:p>
        </w:tc>
        <w:tc>
          <w:tcPr>
            <w:tcW w:w="850" w:type="dxa"/>
          </w:tcPr>
          <w:p w14:paraId="1B7BF66A" w14:textId="53F524B1" w:rsidR="00EB106D" w:rsidRPr="00181D3C" w:rsidRDefault="00181D3C" w:rsidP="00B473BD">
            <w:pPr>
              <w:pStyle w:val="NoSpacing"/>
              <w:rPr>
                <w:rFonts w:ascii="Arial" w:hAnsi="Arial" w:cs="Arial"/>
              </w:rPr>
            </w:pPr>
            <w:r w:rsidRPr="00181D3C">
              <w:rPr>
                <w:rFonts w:ascii="Arial" w:hAnsi="Arial" w:cs="Arial"/>
              </w:rPr>
              <w:t>221</w:t>
            </w:r>
          </w:p>
        </w:tc>
        <w:tc>
          <w:tcPr>
            <w:tcW w:w="6663" w:type="dxa"/>
          </w:tcPr>
          <w:p w14:paraId="2B907752" w14:textId="4FA05EBC" w:rsidR="00EB106D" w:rsidRDefault="00EB106D" w:rsidP="00B473BD">
            <w:pPr>
              <w:pStyle w:val="NoSpacing"/>
              <w:rPr>
                <w:rFonts w:ascii="Arial" w:hAnsi="Arial" w:cs="Arial"/>
              </w:rPr>
            </w:pPr>
            <w:r>
              <w:rPr>
                <w:rFonts w:ascii="Arial" w:hAnsi="Arial" w:cs="Arial"/>
              </w:rPr>
              <w:t>Number of children known to be electively home educated as at the end of the reporting period</w:t>
            </w:r>
          </w:p>
        </w:tc>
      </w:tr>
      <w:tr w:rsidR="00EB106D" w:rsidRPr="004A1786" w14:paraId="227359D7" w14:textId="603E4FA4" w:rsidTr="00181D3C">
        <w:tc>
          <w:tcPr>
            <w:tcW w:w="3403" w:type="dxa"/>
          </w:tcPr>
          <w:p w14:paraId="71B61970" w14:textId="78CE19B4" w:rsidR="00EB106D" w:rsidRPr="004A1786" w:rsidRDefault="00EB106D" w:rsidP="00B473BD">
            <w:pPr>
              <w:pStyle w:val="NoSpacing"/>
              <w:rPr>
                <w:rFonts w:ascii="Arial" w:hAnsi="Arial" w:cs="Arial"/>
              </w:rPr>
            </w:pPr>
            <w:r>
              <w:rPr>
                <w:rFonts w:ascii="Arial" w:hAnsi="Arial" w:cs="Arial"/>
              </w:rPr>
              <w:t>Track d</w:t>
            </w:r>
            <w:r w:rsidRPr="00732A4C">
              <w:rPr>
                <w:rFonts w:ascii="Arial" w:hAnsi="Arial" w:cs="Arial"/>
              </w:rPr>
              <w:t>emand and changes in demand</w:t>
            </w:r>
            <w:r>
              <w:rPr>
                <w:rFonts w:ascii="Arial" w:hAnsi="Arial" w:cs="Arial"/>
              </w:rPr>
              <w:t xml:space="preserve"> around SEND</w:t>
            </w:r>
            <w:r w:rsidRPr="00732A4C">
              <w:rPr>
                <w:rFonts w:ascii="Arial" w:hAnsi="Arial" w:cs="Arial"/>
              </w:rPr>
              <w:t>, to influence national policy and spending decisions</w:t>
            </w:r>
          </w:p>
        </w:tc>
        <w:tc>
          <w:tcPr>
            <w:tcW w:w="2976" w:type="dxa"/>
          </w:tcPr>
          <w:p w14:paraId="328683D5" w14:textId="1D001A02" w:rsidR="00EB106D" w:rsidRDefault="001C0E7D" w:rsidP="00B473BD">
            <w:pPr>
              <w:pStyle w:val="NoSpacing"/>
              <w:rPr>
                <w:rFonts w:ascii="Arial" w:hAnsi="Arial" w:cs="Arial"/>
                <w:b/>
                <w:bCs/>
              </w:rPr>
            </w:pPr>
            <w:r>
              <w:rPr>
                <w:rFonts w:ascii="Arial" w:hAnsi="Arial" w:cs="Arial"/>
                <w:b/>
                <w:bCs/>
              </w:rPr>
              <w:t>R</w:t>
            </w:r>
            <w:r w:rsidR="001C57C6" w:rsidRPr="001C57C6">
              <w:rPr>
                <w:rFonts w:ascii="Arial" w:hAnsi="Arial" w:cs="Arial"/>
                <w:b/>
                <w:bCs/>
              </w:rPr>
              <w:t>equests</w:t>
            </w:r>
            <w:r>
              <w:rPr>
                <w:rFonts w:ascii="Arial" w:hAnsi="Arial" w:cs="Arial"/>
                <w:b/>
                <w:bCs/>
              </w:rPr>
              <w:t xml:space="preserve"> for EHCP assessments</w:t>
            </w:r>
          </w:p>
          <w:p w14:paraId="57E796A2" w14:textId="77777777" w:rsidR="001C57C6" w:rsidRDefault="001C57C6" w:rsidP="00B473BD">
            <w:pPr>
              <w:pStyle w:val="NoSpacing"/>
              <w:rPr>
                <w:rFonts w:ascii="Arial" w:hAnsi="Arial" w:cs="Arial"/>
                <w:b/>
                <w:bCs/>
              </w:rPr>
            </w:pPr>
          </w:p>
          <w:p w14:paraId="46CCAC84" w14:textId="77777777" w:rsidR="001C57C6" w:rsidRDefault="001C57C6"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p w14:paraId="1130C714" w14:textId="2E8F340D" w:rsidR="001C57C6" w:rsidRPr="001C57C6" w:rsidRDefault="001C57C6" w:rsidP="00B473BD">
            <w:pPr>
              <w:pStyle w:val="NoSpacing"/>
              <w:rPr>
                <w:rFonts w:ascii="Arial" w:hAnsi="Arial" w:cs="Arial"/>
              </w:rPr>
            </w:pPr>
          </w:p>
        </w:tc>
        <w:tc>
          <w:tcPr>
            <w:tcW w:w="851" w:type="dxa"/>
          </w:tcPr>
          <w:p w14:paraId="175202B0" w14:textId="2BAFCFAF" w:rsidR="00EB106D" w:rsidRDefault="00181D3C" w:rsidP="00B473BD">
            <w:pPr>
              <w:pStyle w:val="NoSpacing"/>
              <w:rPr>
                <w:rFonts w:ascii="Arial" w:hAnsi="Arial" w:cs="Arial"/>
              </w:rPr>
            </w:pPr>
            <w:r>
              <w:rPr>
                <w:rFonts w:ascii="Arial" w:hAnsi="Arial" w:cs="Arial"/>
              </w:rPr>
              <w:t>New</w:t>
            </w:r>
          </w:p>
        </w:tc>
        <w:tc>
          <w:tcPr>
            <w:tcW w:w="850" w:type="dxa"/>
          </w:tcPr>
          <w:p w14:paraId="55ECB8FC" w14:textId="2304DEF1" w:rsidR="00EB106D" w:rsidRPr="00181D3C" w:rsidRDefault="00EB106D" w:rsidP="00B473BD">
            <w:pPr>
              <w:pStyle w:val="NoSpacing"/>
              <w:rPr>
                <w:rFonts w:ascii="Arial" w:hAnsi="Arial" w:cs="Arial"/>
              </w:rPr>
            </w:pPr>
            <w:r w:rsidRPr="00181D3C">
              <w:rPr>
                <w:rFonts w:ascii="Arial" w:hAnsi="Arial" w:cs="Arial"/>
              </w:rPr>
              <w:t>2</w:t>
            </w:r>
            <w:r w:rsidR="00181D3C" w:rsidRPr="00181D3C">
              <w:rPr>
                <w:rFonts w:ascii="Arial" w:hAnsi="Arial" w:cs="Arial"/>
              </w:rPr>
              <w:t>22</w:t>
            </w:r>
          </w:p>
        </w:tc>
        <w:tc>
          <w:tcPr>
            <w:tcW w:w="6663" w:type="dxa"/>
          </w:tcPr>
          <w:p w14:paraId="6C309160" w14:textId="77777777" w:rsidR="00EB106D" w:rsidRDefault="00EB106D" w:rsidP="00B473BD">
            <w:pPr>
              <w:pStyle w:val="NoSpacing"/>
              <w:rPr>
                <w:rFonts w:ascii="Arial" w:hAnsi="Arial" w:cs="Arial"/>
              </w:rPr>
            </w:pPr>
            <w:r>
              <w:rPr>
                <w:rFonts w:ascii="Arial" w:hAnsi="Arial" w:cs="Arial"/>
              </w:rPr>
              <w:t>Number of requests for SEND plans in the period</w:t>
            </w:r>
          </w:p>
          <w:p w14:paraId="01483C91" w14:textId="77777777" w:rsidR="00EB106D" w:rsidRDefault="00EB106D" w:rsidP="00B473BD">
            <w:pPr>
              <w:pStyle w:val="NoSpacing"/>
              <w:rPr>
                <w:rFonts w:ascii="Arial" w:hAnsi="Arial" w:cs="Arial"/>
              </w:rPr>
            </w:pPr>
          </w:p>
          <w:p w14:paraId="51823206" w14:textId="671E5D1C" w:rsidR="00EB106D" w:rsidRPr="00046100" w:rsidRDefault="00EB106D" w:rsidP="00B473BD">
            <w:pPr>
              <w:pStyle w:val="NoSpacing"/>
              <w:rPr>
                <w:rFonts w:ascii="Arial" w:hAnsi="Arial" w:cs="Arial"/>
              </w:rPr>
            </w:pPr>
          </w:p>
        </w:tc>
      </w:tr>
      <w:tr w:rsidR="00EB106D" w:rsidRPr="004A1786" w14:paraId="39D0A0F2" w14:textId="0AC5FC28" w:rsidTr="00181D3C">
        <w:tc>
          <w:tcPr>
            <w:tcW w:w="3403" w:type="dxa"/>
          </w:tcPr>
          <w:p w14:paraId="3FFCC721" w14:textId="004BC140" w:rsidR="00EB106D" w:rsidRPr="004A1786" w:rsidRDefault="00EB106D" w:rsidP="00B473BD">
            <w:pPr>
              <w:pStyle w:val="NoSpacing"/>
              <w:rPr>
                <w:rFonts w:ascii="Arial" w:hAnsi="Arial" w:cs="Arial"/>
              </w:rPr>
            </w:pPr>
            <w:r>
              <w:rPr>
                <w:rFonts w:ascii="Arial" w:hAnsi="Arial" w:cs="Arial"/>
              </w:rPr>
              <w:t>Track activity</w:t>
            </w:r>
            <w:r w:rsidRPr="00732A4C">
              <w:rPr>
                <w:rFonts w:ascii="Arial" w:hAnsi="Arial" w:cs="Arial"/>
              </w:rPr>
              <w:t xml:space="preserve"> and changes in </w:t>
            </w:r>
            <w:r>
              <w:rPr>
                <w:rFonts w:ascii="Arial" w:hAnsi="Arial" w:cs="Arial"/>
              </w:rPr>
              <w:t>activity around SEND</w:t>
            </w:r>
            <w:r w:rsidRPr="00732A4C">
              <w:rPr>
                <w:rFonts w:ascii="Arial" w:hAnsi="Arial" w:cs="Arial"/>
              </w:rPr>
              <w:t>, to influence national policy and spending decisions</w:t>
            </w:r>
          </w:p>
        </w:tc>
        <w:tc>
          <w:tcPr>
            <w:tcW w:w="2976" w:type="dxa"/>
          </w:tcPr>
          <w:p w14:paraId="30B82EC4" w14:textId="27F28084" w:rsidR="00EB106D" w:rsidRDefault="001C0E7D" w:rsidP="00B473BD">
            <w:pPr>
              <w:pStyle w:val="NoSpacing"/>
              <w:rPr>
                <w:rFonts w:ascii="Arial" w:hAnsi="Arial" w:cs="Arial"/>
                <w:b/>
                <w:bCs/>
              </w:rPr>
            </w:pPr>
            <w:r>
              <w:rPr>
                <w:rFonts w:ascii="Arial" w:hAnsi="Arial" w:cs="Arial"/>
                <w:b/>
                <w:bCs/>
              </w:rPr>
              <w:t>EHCP</w:t>
            </w:r>
            <w:r w:rsidRPr="001C57C6">
              <w:rPr>
                <w:rFonts w:ascii="Arial" w:hAnsi="Arial" w:cs="Arial"/>
                <w:b/>
                <w:bCs/>
              </w:rPr>
              <w:t xml:space="preserve"> </w:t>
            </w:r>
            <w:r w:rsidR="001C57C6" w:rsidRPr="001C57C6">
              <w:rPr>
                <w:rFonts w:ascii="Arial" w:hAnsi="Arial" w:cs="Arial"/>
                <w:b/>
                <w:bCs/>
              </w:rPr>
              <w:t>assessments</w:t>
            </w:r>
          </w:p>
          <w:p w14:paraId="48456380" w14:textId="77777777" w:rsidR="001C57C6" w:rsidRDefault="001C57C6" w:rsidP="00B473BD">
            <w:pPr>
              <w:pStyle w:val="NoSpacing"/>
              <w:rPr>
                <w:rFonts w:ascii="Arial" w:hAnsi="Arial" w:cs="Arial"/>
                <w:b/>
                <w:bCs/>
              </w:rPr>
            </w:pPr>
          </w:p>
          <w:p w14:paraId="16B2D40C" w14:textId="77777777" w:rsidR="001C57C6" w:rsidRDefault="001C57C6"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p w14:paraId="750BC1C7" w14:textId="0F8FB22B" w:rsidR="001C57C6" w:rsidRPr="001C57C6" w:rsidRDefault="001C57C6" w:rsidP="00B473BD">
            <w:pPr>
              <w:pStyle w:val="NoSpacing"/>
              <w:rPr>
                <w:rFonts w:ascii="Arial" w:hAnsi="Arial" w:cs="Arial"/>
              </w:rPr>
            </w:pPr>
          </w:p>
        </w:tc>
        <w:tc>
          <w:tcPr>
            <w:tcW w:w="851" w:type="dxa"/>
          </w:tcPr>
          <w:p w14:paraId="5F15D51E" w14:textId="7649417E" w:rsidR="00EB106D" w:rsidRDefault="00181D3C" w:rsidP="00B473BD">
            <w:pPr>
              <w:pStyle w:val="NoSpacing"/>
              <w:rPr>
                <w:rFonts w:ascii="Arial" w:hAnsi="Arial" w:cs="Arial"/>
              </w:rPr>
            </w:pPr>
            <w:r>
              <w:rPr>
                <w:rFonts w:ascii="Arial" w:hAnsi="Arial" w:cs="Arial"/>
              </w:rPr>
              <w:t>New</w:t>
            </w:r>
          </w:p>
        </w:tc>
        <w:tc>
          <w:tcPr>
            <w:tcW w:w="850" w:type="dxa"/>
          </w:tcPr>
          <w:p w14:paraId="04419477" w14:textId="756B037C" w:rsidR="00EB106D" w:rsidRPr="00181D3C" w:rsidRDefault="00EB106D" w:rsidP="00B473BD">
            <w:pPr>
              <w:pStyle w:val="NoSpacing"/>
              <w:rPr>
                <w:rFonts w:ascii="Arial" w:hAnsi="Arial" w:cs="Arial"/>
              </w:rPr>
            </w:pPr>
            <w:r w:rsidRPr="00181D3C">
              <w:rPr>
                <w:rFonts w:ascii="Arial" w:hAnsi="Arial" w:cs="Arial"/>
              </w:rPr>
              <w:t>2</w:t>
            </w:r>
            <w:r w:rsidR="00181D3C" w:rsidRPr="00181D3C">
              <w:rPr>
                <w:rFonts w:ascii="Arial" w:hAnsi="Arial" w:cs="Arial"/>
              </w:rPr>
              <w:t>23</w:t>
            </w:r>
          </w:p>
        </w:tc>
        <w:tc>
          <w:tcPr>
            <w:tcW w:w="6663" w:type="dxa"/>
          </w:tcPr>
          <w:p w14:paraId="7493421C" w14:textId="531124C7" w:rsidR="00EB106D" w:rsidRDefault="00EB106D" w:rsidP="00B473BD">
            <w:pPr>
              <w:pStyle w:val="NoSpacing"/>
              <w:rPr>
                <w:rFonts w:ascii="Arial" w:hAnsi="Arial" w:cs="Arial"/>
              </w:rPr>
            </w:pPr>
            <w:r>
              <w:rPr>
                <w:rFonts w:ascii="Arial" w:hAnsi="Arial" w:cs="Arial"/>
              </w:rPr>
              <w:t>Number of SEND assessments completed in the period</w:t>
            </w:r>
          </w:p>
          <w:p w14:paraId="77453CE7" w14:textId="77777777" w:rsidR="00EB106D" w:rsidRDefault="00EB106D" w:rsidP="00B473BD">
            <w:pPr>
              <w:pStyle w:val="NoSpacing"/>
              <w:rPr>
                <w:rFonts w:ascii="Arial" w:hAnsi="Arial" w:cs="Arial"/>
              </w:rPr>
            </w:pPr>
          </w:p>
          <w:p w14:paraId="68673430" w14:textId="57D40139" w:rsidR="00EB106D" w:rsidRDefault="00EB106D" w:rsidP="00B473BD">
            <w:pPr>
              <w:pStyle w:val="NoSpacing"/>
              <w:rPr>
                <w:rFonts w:ascii="Arial" w:hAnsi="Arial" w:cs="Arial"/>
              </w:rPr>
            </w:pPr>
          </w:p>
        </w:tc>
      </w:tr>
      <w:tr w:rsidR="00EB106D" w:rsidRPr="004A1786" w14:paraId="0B7790BB" w14:textId="5A4A1557" w:rsidTr="00181D3C">
        <w:tc>
          <w:tcPr>
            <w:tcW w:w="3403" w:type="dxa"/>
          </w:tcPr>
          <w:p w14:paraId="670F3861" w14:textId="4E773CEB" w:rsidR="00EB106D" w:rsidRPr="004A1786" w:rsidRDefault="00EB106D" w:rsidP="00B473BD">
            <w:pPr>
              <w:pStyle w:val="NoSpacing"/>
              <w:rPr>
                <w:rFonts w:ascii="Arial" w:hAnsi="Arial" w:cs="Arial"/>
              </w:rPr>
            </w:pPr>
            <w:r>
              <w:rPr>
                <w:rFonts w:ascii="Arial" w:hAnsi="Arial" w:cs="Arial"/>
              </w:rPr>
              <w:t>Track activity</w:t>
            </w:r>
            <w:r w:rsidRPr="00732A4C">
              <w:rPr>
                <w:rFonts w:ascii="Arial" w:hAnsi="Arial" w:cs="Arial"/>
              </w:rPr>
              <w:t xml:space="preserve"> and changes in </w:t>
            </w:r>
            <w:r>
              <w:rPr>
                <w:rFonts w:ascii="Arial" w:hAnsi="Arial" w:cs="Arial"/>
              </w:rPr>
              <w:t>activity around SEND</w:t>
            </w:r>
            <w:r w:rsidRPr="00732A4C">
              <w:rPr>
                <w:rFonts w:ascii="Arial" w:hAnsi="Arial" w:cs="Arial"/>
              </w:rPr>
              <w:t>, to influence national policy and spending decisions</w:t>
            </w:r>
          </w:p>
        </w:tc>
        <w:tc>
          <w:tcPr>
            <w:tcW w:w="2976" w:type="dxa"/>
          </w:tcPr>
          <w:p w14:paraId="10A826B6" w14:textId="66F0BABA" w:rsidR="00EB106D" w:rsidRDefault="001C0E7D" w:rsidP="00B473BD">
            <w:pPr>
              <w:pStyle w:val="NoSpacing"/>
              <w:rPr>
                <w:rFonts w:ascii="Arial" w:hAnsi="Arial" w:cs="Arial"/>
                <w:b/>
                <w:bCs/>
              </w:rPr>
            </w:pPr>
            <w:r>
              <w:rPr>
                <w:rFonts w:ascii="Arial" w:hAnsi="Arial" w:cs="Arial"/>
                <w:b/>
                <w:bCs/>
              </w:rPr>
              <w:t>EHCPs issued</w:t>
            </w:r>
          </w:p>
          <w:p w14:paraId="790C2B63" w14:textId="77777777" w:rsidR="001C57C6" w:rsidRDefault="001C57C6" w:rsidP="00B473BD">
            <w:pPr>
              <w:pStyle w:val="NoSpacing"/>
              <w:rPr>
                <w:rFonts w:ascii="Arial" w:hAnsi="Arial" w:cs="Arial"/>
                <w:b/>
                <w:bCs/>
              </w:rPr>
            </w:pPr>
          </w:p>
          <w:p w14:paraId="685A14DB" w14:textId="77777777" w:rsidR="001C57C6" w:rsidRDefault="001C57C6" w:rsidP="00B473BD">
            <w:pPr>
              <w:pStyle w:val="NoSpacing"/>
              <w:rPr>
                <w:rFonts w:ascii="Arial" w:hAnsi="Arial" w:cs="Arial"/>
              </w:rPr>
            </w:pPr>
            <w:r>
              <w:rPr>
                <w:rFonts w:ascii="Arial" w:hAnsi="Arial" w:cs="Arial"/>
              </w:rPr>
              <w:t>(</w:t>
            </w:r>
            <w:proofErr w:type="gramStart"/>
            <w:r>
              <w:rPr>
                <w:rFonts w:ascii="Arial" w:hAnsi="Arial" w:cs="Arial"/>
              </w:rPr>
              <w:t>number</w:t>
            </w:r>
            <w:proofErr w:type="gramEnd"/>
            <w:r>
              <w:rPr>
                <w:rFonts w:ascii="Arial" w:hAnsi="Arial" w:cs="Arial"/>
              </w:rPr>
              <w:t xml:space="preserve"> and rate per 10,000)</w:t>
            </w:r>
          </w:p>
          <w:p w14:paraId="2D95F139" w14:textId="62015656" w:rsidR="001C57C6" w:rsidRPr="001C57C6" w:rsidRDefault="001C57C6" w:rsidP="00B473BD">
            <w:pPr>
              <w:pStyle w:val="NoSpacing"/>
              <w:rPr>
                <w:rFonts w:ascii="Arial" w:hAnsi="Arial" w:cs="Arial"/>
              </w:rPr>
            </w:pPr>
          </w:p>
        </w:tc>
        <w:tc>
          <w:tcPr>
            <w:tcW w:w="851" w:type="dxa"/>
          </w:tcPr>
          <w:p w14:paraId="6C53ECF9" w14:textId="0AE873DC" w:rsidR="00EB106D" w:rsidRDefault="00181D3C" w:rsidP="00B473BD">
            <w:pPr>
              <w:pStyle w:val="NoSpacing"/>
              <w:rPr>
                <w:rFonts w:ascii="Arial" w:hAnsi="Arial" w:cs="Arial"/>
              </w:rPr>
            </w:pPr>
            <w:r>
              <w:rPr>
                <w:rFonts w:ascii="Arial" w:hAnsi="Arial" w:cs="Arial"/>
              </w:rPr>
              <w:t>New</w:t>
            </w:r>
          </w:p>
        </w:tc>
        <w:tc>
          <w:tcPr>
            <w:tcW w:w="850" w:type="dxa"/>
          </w:tcPr>
          <w:p w14:paraId="2C897DE8" w14:textId="52E2C228" w:rsidR="00EB106D" w:rsidRPr="00181D3C" w:rsidRDefault="00EB106D" w:rsidP="00B473BD">
            <w:pPr>
              <w:pStyle w:val="NoSpacing"/>
              <w:rPr>
                <w:rFonts w:ascii="Arial" w:hAnsi="Arial" w:cs="Arial"/>
              </w:rPr>
            </w:pPr>
            <w:r w:rsidRPr="00181D3C">
              <w:rPr>
                <w:rFonts w:ascii="Arial" w:hAnsi="Arial" w:cs="Arial"/>
              </w:rPr>
              <w:t>2</w:t>
            </w:r>
            <w:r w:rsidR="00181D3C" w:rsidRPr="00181D3C">
              <w:rPr>
                <w:rFonts w:ascii="Arial" w:hAnsi="Arial" w:cs="Arial"/>
              </w:rPr>
              <w:t>24</w:t>
            </w:r>
          </w:p>
        </w:tc>
        <w:tc>
          <w:tcPr>
            <w:tcW w:w="6663" w:type="dxa"/>
          </w:tcPr>
          <w:p w14:paraId="31D442BA" w14:textId="27D10DEF" w:rsidR="00EB106D" w:rsidRDefault="00EB106D" w:rsidP="00B473BD">
            <w:pPr>
              <w:pStyle w:val="NoSpacing"/>
              <w:rPr>
                <w:rFonts w:ascii="Arial" w:hAnsi="Arial" w:cs="Arial"/>
              </w:rPr>
            </w:pPr>
            <w:r>
              <w:rPr>
                <w:rFonts w:ascii="Arial" w:hAnsi="Arial" w:cs="Arial"/>
              </w:rPr>
              <w:t>Number of SEND plans issued in the period</w:t>
            </w:r>
          </w:p>
          <w:p w14:paraId="2BF45940" w14:textId="77777777" w:rsidR="00EB106D" w:rsidRDefault="00EB106D" w:rsidP="00B473BD">
            <w:pPr>
              <w:pStyle w:val="NoSpacing"/>
              <w:rPr>
                <w:rFonts w:ascii="Arial" w:hAnsi="Arial" w:cs="Arial"/>
              </w:rPr>
            </w:pPr>
          </w:p>
          <w:p w14:paraId="672186C4" w14:textId="77DC15E5" w:rsidR="00EB106D" w:rsidRDefault="00EB106D" w:rsidP="00B473BD">
            <w:pPr>
              <w:pStyle w:val="NoSpacing"/>
              <w:rPr>
                <w:rFonts w:ascii="Arial" w:hAnsi="Arial" w:cs="Arial"/>
              </w:rPr>
            </w:pPr>
          </w:p>
        </w:tc>
      </w:tr>
    </w:tbl>
    <w:p w14:paraId="7EDF4C18" w14:textId="52A60C04" w:rsidR="00046100" w:rsidRDefault="00046100">
      <w:pPr>
        <w:rPr>
          <w:rFonts w:ascii="Arial" w:hAnsi="Arial" w:cs="Arial"/>
        </w:rPr>
      </w:pPr>
    </w:p>
    <w:p w14:paraId="4727E2C6" w14:textId="77777777" w:rsidR="00046100" w:rsidRDefault="00046100">
      <w:pPr>
        <w:rPr>
          <w:rFonts w:ascii="Arial" w:hAnsi="Arial" w:cs="Arial"/>
        </w:rPr>
      </w:pPr>
      <w:r>
        <w:rPr>
          <w:rFonts w:ascii="Arial" w:hAnsi="Arial" w:cs="Arial"/>
        </w:rPr>
        <w:br w:type="page"/>
      </w:r>
    </w:p>
    <w:p w14:paraId="6033A04B" w14:textId="6E2D5EBA" w:rsidR="00046100" w:rsidRDefault="00046100" w:rsidP="00046100">
      <w:pPr>
        <w:ind w:left="1440" w:hanging="1440"/>
        <w:rPr>
          <w:rFonts w:ascii="Arial" w:hAnsi="Arial" w:cs="Arial"/>
          <w:b/>
          <w:iCs/>
        </w:rPr>
      </w:pPr>
      <w:r w:rsidRPr="00046100">
        <w:rPr>
          <w:rFonts w:ascii="Arial" w:hAnsi="Arial" w:cs="Arial"/>
          <w:b/>
          <w:iCs/>
        </w:rPr>
        <w:lastRenderedPageBreak/>
        <w:t>Proposed “contextual information” data items</w:t>
      </w:r>
    </w:p>
    <w:p w14:paraId="2A4B8ACC" w14:textId="7FA87A01" w:rsidR="00046100" w:rsidRDefault="00046100" w:rsidP="00046100">
      <w:pPr>
        <w:rPr>
          <w:rFonts w:ascii="Arial" w:hAnsi="Arial" w:cs="Arial"/>
          <w:bCs/>
          <w:iCs/>
        </w:rPr>
      </w:pPr>
      <w:r w:rsidRPr="00046100">
        <w:rPr>
          <w:rFonts w:ascii="Arial" w:hAnsi="Arial" w:cs="Arial"/>
          <w:bCs/>
          <w:iCs/>
        </w:rPr>
        <w:t>Where variations are expected</w:t>
      </w:r>
      <w:r>
        <w:rPr>
          <w:rFonts w:ascii="Arial" w:hAnsi="Arial" w:cs="Arial"/>
          <w:bCs/>
          <w:iCs/>
        </w:rPr>
        <w:t xml:space="preserve"> in recording or activity practice across regions, case management systems, or individual local authorities</w:t>
      </w:r>
      <w:r w:rsidRPr="00046100">
        <w:rPr>
          <w:rFonts w:ascii="Arial" w:hAnsi="Arial" w:cs="Arial"/>
          <w:bCs/>
          <w:iCs/>
        </w:rPr>
        <w:t>, we seek to understand these with a “contextual information” dataset for each LA, to aid analysis</w:t>
      </w:r>
      <w:r>
        <w:rPr>
          <w:rFonts w:ascii="Arial" w:hAnsi="Arial" w:cs="Arial"/>
          <w:bCs/>
          <w:iCs/>
        </w:rPr>
        <w:t xml:space="preserve">. </w:t>
      </w:r>
    </w:p>
    <w:p w14:paraId="2A5DC56E" w14:textId="63E322F3" w:rsidR="00046100" w:rsidRDefault="00046100" w:rsidP="00046100">
      <w:pPr>
        <w:rPr>
          <w:rFonts w:ascii="Arial" w:hAnsi="Arial" w:cs="Arial"/>
          <w:bCs/>
          <w:iCs/>
        </w:rPr>
      </w:pPr>
      <w:r>
        <w:rPr>
          <w:rFonts w:ascii="Arial" w:hAnsi="Arial" w:cs="Arial"/>
          <w:bCs/>
          <w:iCs/>
        </w:rPr>
        <w:t xml:space="preserve">We believe this is something not previously formally attempted which will aid analysis in the sector not only for the quarterly dataset but for other similar collections and publications, notably the CIN Census. We anticipate the additional </w:t>
      </w:r>
      <w:r w:rsidR="00896D8E">
        <w:rPr>
          <w:rFonts w:ascii="Arial" w:hAnsi="Arial" w:cs="Arial"/>
          <w:bCs/>
          <w:iCs/>
        </w:rPr>
        <w:t>burden</w:t>
      </w:r>
      <w:r>
        <w:rPr>
          <w:rFonts w:ascii="Arial" w:hAnsi="Arial" w:cs="Arial"/>
          <w:bCs/>
          <w:iCs/>
        </w:rPr>
        <w:t xml:space="preserve"> on LAs of reporting this data to be low.</w:t>
      </w:r>
    </w:p>
    <w:tbl>
      <w:tblPr>
        <w:tblStyle w:val="TableGrid"/>
        <w:tblW w:w="14884" w:type="dxa"/>
        <w:tblInd w:w="-714" w:type="dxa"/>
        <w:tblLook w:val="04A0" w:firstRow="1" w:lastRow="0" w:firstColumn="1" w:lastColumn="0" w:noHBand="0" w:noVBand="1"/>
      </w:tblPr>
      <w:tblGrid>
        <w:gridCol w:w="3309"/>
        <w:gridCol w:w="5622"/>
        <w:gridCol w:w="850"/>
        <w:gridCol w:w="5103"/>
      </w:tblGrid>
      <w:tr w:rsidR="00181D3C" w14:paraId="67FECD49" w14:textId="77777777" w:rsidTr="00181D3C">
        <w:tc>
          <w:tcPr>
            <w:tcW w:w="3309" w:type="dxa"/>
          </w:tcPr>
          <w:p w14:paraId="76E3857D" w14:textId="77777777" w:rsidR="00181D3C" w:rsidRDefault="00181D3C" w:rsidP="00630668">
            <w:pPr>
              <w:rPr>
                <w:rFonts w:ascii="Arial" w:hAnsi="Arial" w:cs="Arial"/>
                <w:b/>
                <w:bCs/>
              </w:rPr>
            </w:pPr>
            <w:r>
              <w:rPr>
                <w:rFonts w:ascii="Arial" w:hAnsi="Arial" w:cs="Arial"/>
                <w:b/>
                <w:bCs/>
              </w:rPr>
              <w:t>We want to…</w:t>
            </w:r>
          </w:p>
        </w:tc>
        <w:tc>
          <w:tcPr>
            <w:tcW w:w="5622" w:type="dxa"/>
          </w:tcPr>
          <w:p w14:paraId="1185135C" w14:textId="35DF993B" w:rsidR="00181D3C" w:rsidRPr="004A1786" w:rsidRDefault="00181D3C" w:rsidP="00630668">
            <w:pPr>
              <w:rPr>
                <w:rFonts w:ascii="Arial" w:hAnsi="Arial" w:cs="Arial"/>
                <w:b/>
                <w:bCs/>
              </w:rPr>
            </w:pPr>
            <w:r>
              <w:rPr>
                <w:rFonts w:ascii="Arial" w:hAnsi="Arial" w:cs="Arial"/>
                <w:b/>
                <w:bCs/>
              </w:rPr>
              <w:t>Proposed question</w:t>
            </w:r>
          </w:p>
        </w:tc>
        <w:tc>
          <w:tcPr>
            <w:tcW w:w="850" w:type="dxa"/>
          </w:tcPr>
          <w:p w14:paraId="39446925" w14:textId="0456C6FE" w:rsidR="00181D3C" w:rsidRDefault="00181D3C" w:rsidP="00630668">
            <w:pPr>
              <w:rPr>
                <w:rFonts w:ascii="Arial" w:hAnsi="Arial" w:cs="Arial"/>
                <w:b/>
                <w:bCs/>
              </w:rPr>
            </w:pPr>
            <w:r>
              <w:rPr>
                <w:rFonts w:ascii="Arial" w:hAnsi="Arial" w:cs="Arial"/>
                <w:b/>
                <w:bCs/>
              </w:rPr>
              <w:t>New no.</w:t>
            </w:r>
          </w:p>
        </w:tc>
        <w:tc>
          <w:tcPr>
            <w:tcW w:w="5103" w:type="dxa"/>
          </w:tcPr>
          <w:p w14:paraId="7822BECE" w14:textId="520205F3" w:rsidR="00181D3C" w:rsidRDefault="00181D3C" w:rsidP="00630668">
            <w:pPr>
              <w:rPr>
                <w:rFonts w:ascii="Arial" w:hAnsi="Arial" w:cs="Arial"/>
                <w:b/>
                <w:bCs/>
              </w:rPr>
            </w:pPr>
            <w:r>
              <w:rPr>
                <w:rFonts w:ascii="Arial" w:hAnsi="Arial" w:cs="Arial"/>
                <w:b/>
                <w:bCs/>
              </w:rPr>
              <w:t>Proposed answer range</w:t>
            </w:r>
          </w:p>
        </w:tc>
      </w:tr>
      <w:tr w:rsidR="00181D3C" w:rsidRPr="005A394A" w14:paraId="6B3B73DF" w14:textId="77777777" w:rsidTr="00181D3C">
        <w:tc>
          <w:tcPr>
            <w:tcW w:w="3309" w:type="dxa"/>
          </w:tcPr>
          <w:p w14:paraId="0FEC15EA" w14:textId="0BCB4DB5" w:rsidR="00181D3C" w:rsidRDefault="00181D3C" w:rsidP="00630668">
            <w:pPr>
              <w:pStyle w:val="NoSpacing"/>
              <w:rPr>
                <w:rFonts w:ascii="Arial" w:hAnsi="Arial" w:cs="Arial"/>
              </w:rPr>
            </w:pPr>
            <w:r>
              <w:rPr>
                <w:rFonts w:ascii="Arial" w:hAnsi="Arial" w:cs="Arial"/>
              </w:rPr>
              <w:t>Appreciate data quality risks and minimise impact on analysis</w:t>
            </w:r>
          </w:p>
          <w:p w14:paraId="71F62CA8" w14:textId="30DFAC91" w:rsidR="00181D3C" w:rsidRPr="00046100" w:rsidRDefault="00181D3C" w:rsidP="00630668">
            <w:pPr>
              <w:pStyle w:val="NoSpacing"/>
              <w:rPr>
                <w:rFonts w:ascii="Arial" w:hAnsi="Arial" w:cs="Arial"/>
              </w:rPr>
            </w:pPr>
          </w:p>
        </w:tc>
        <w:tc>
          <w:tcPr>
            <w:tcW w:w="5622" w:type="dxa"/>
          </w:tcPr>
          <w:p w14:paraId="16735569" w14:textId="5C4A1CEF" w:rsidR="00181D3C" w:rsidRPr="00046100" w:rsidRDefault="00181D3C" w:rsidP="00046100">
            <w:pPr>
              <w:pStyle w:val="NoSpacing"/>
              <w:rPr>
                <w:rFonts w:ascii="Arial" w:hAnsi="Arial" w:cs="Arial"/>
              </w:rPr>
            </w:pPr>
            <w:r>
              <w:rPr>
                <w:rFonts w:ascii="Arial" w:hAnsi="Arial" w:cs="Arial"/>
              </w:rPr>
              <w:t>For each RIIA measure, indicate if there are significant data quality concerns in your reporting for this period</w:t>
            </w:r>
          </w:p>
        </w:tc>
        <w:tc>
          <w:tcPr>
            <w:tcW w:w="850" w:type="dxa"/>
          </w:tcPr>
          <w:p w14:paraId="61A06D8A" w14:textId="31F1AB8B" w:rsidR="00181D3C" w:rsidRPr="00046100" w:rsidRDefault="00181D3C" w:rsidP="00630668">
            <w:pPr>
              <w:pStyle w:val="NoSpacing"/>
              <w:rPr>
                <w:rFonts w:ascii="Arial" w:hAnsi="Arial" w:cs="Arial"/>
              </w:rPr>
            </w:pPr>
            <w:r>
              <w:rPr>
                <w:rFonts w:ascii="Arial" w:hAnsi="Arial" w:cs="Arial"/>
              </w:rPr>
              <w:t>X01 – X24</w:t>
            </w:r>
          </w:p>
        </w:tc>
        <w:tc>
          <w:tcPr>
            <w:tcW w:w="5103" w:type="dxa"/>
          </w:tcPr>
          <w:p w14:paraId="0D9DAC5D" w14:textId="528DB36F" w:rsidR="00181D3C" w:rsidRDefault="00181D3C" w:rsidP="00181D3C">
            <w:pPr>
              <w:pStyle w:val="NoSpacing"/>
              <w:numPr>
                <w:ilvl w:val="0"/>
                <w:numId w:val="14"/>
              </w:numPr>
              <w:rPr>
                <w:rFonts w:ascii="Arial" w:hAnsi="Arial" w:cs="Arial"/>
              </w:rPr>
            </w:pPr>
            <w:r>
              <w:rPr>
                <w:rFonts w:ascii="Arial" w:hAnsi="Arial" w:cs="Arial"/>
              </w:rPr>
              <w:t>Yes/No (per measure)</w:t>
            </w:r>
          </w:p>
          <w:p w14:paraId="36BF7D6C" w14:textId="6C121ADE" w:rsidR="00181D3C" w:rsidRPr="00046100" w:rsidRDefault="00181D3C" w:rsidP="00046100">
            <w:pPr>
              <w:pStyle w:val="NoSpacing"/>
              <w:rPr>
                <w:rFonts w:ascii="Arial" w:hAnsi="Arial" w:cs="Arial"/>
              </w:rPr>
            </w:pPr>
          </w:p>
        </w:tc>
      </w:tr>
      <w:tr w:rsidR="00181D3C" w14:paraId="1718502B" w14:textId="77777777" w:rsidTr="00181D3C">
        <w:tc>
          <w:tcPr>
            <w:tcW w:w="3309" w:type="dxa"/>
          </w:tcPr>
          <w:p w14:paraId="264319D9" w14:textId="066FB387" w:rsidR="00181D3C" w:rsidRPr="00046100" w:rsidRDefault="00181D3C" w:rsidP="00630668">
            <w:pPr>
              <w:pStyle w:val="NoSpacing"/>
              <w:rPr>
                <w:rFonts w:ascii="Arial" w:hAnsi="Arial" w:cs="Arial"/>
              </w:rPr>
            </w:pPr>
            <w:r w:rsidRPr="00046100">
              <w:rPr>
                <w:rFonts w:ascii="Arial" w:hAnsi="Arial" w:cs="Arial"/>
              </w:rPr>
              <w:t xml:space="preserve">Understand </w:t>
            </w:r>
            <w:r>
              <w:rPr>
                <w:rFonts w:ascii="Arial" w:hAnsi="Arial" w:cs="Arial"/>
              </w:rPr>
              <w:t>differences in “initial contact” reporting</w:t>
            </w:r>
          </w:p>
        </w:tc>
        <w:tc>
          <w:tcPr>
            <w:tcW w:w="5622" w:type="dxa"/>
          </w:tcPr>
          <w:p w14:paraId="21572262" w14:textId="77777777" w:rsidR="00181D3C" w:rsidRDefault="00181D3C" w:rsidP="00046100">
            <w:pPr>
              <w:pStyle w:val="NoSpacing"/>
              <w:numPr>
                <w:ilvl w:val="0"/>
                <w:numId w:val="14"/>
              </w:numPr>
              <w:rPr>
                <w:rFonts w:ascii="Arial" w:hAnsi="Arial" w:cs="Arial"/>
              </w:rPr>
            </w:pPr>
            <w:r>
              <w:rPr>
                <w:rFonts w:ascii="Arial" w:hAnsi="Arial" w:cs="Arial"/>
              </w:rPr>
              <w:t>Do you report initial contacts only for social care requests, or wider?</w:t>
            </w:r>
          </w:p>
          <w:p w14:paraId="0626118C" w14:textId="77777777" w:rsidR="00181D3C" w:rsidRDefault="00181D3C" w:rsidP="00046100">
            <w:pPr>
              <w:pStyle w:val="NoSpacing"/>
              <w:numPr>
                <w:ilvl w:val="0"/>
                <w:numId w:val="14"/>
              </w:numPr>
              <w:rPr>
                <w:rFonts w:ascii="Arial" w:hAnsi="Arial" w:cs="Arial"/>
              </w:rPr>
            </w:pPr>
            <w:r>
              <w:rPr>
                <w:rFonts w:ascii="Arial" w:hAnsi="Arial" w:cs="Arial"/>
              </w:rPr>
              <w:t>Do you report contacts which do not progress to referral?</w:t>
            </w:r>
          </w:p>
          <w:p w14:paraId="2AF9B3E3" w14:textId="77777777" w:rsidR="00181D3C" w:rsidRDefault="00181D3C" w:rsidP="00046100">
            <w:pPr>
              <w:pStyle w:val="NoSpacing"/>
              <w:numPr>
                <w:ilvl w:val="0"/>
                <w:numId w:val="14"/>
              </w:numPr>
              <w:rPr>
                <w:rFonts w:ascii="Arial" w:hAnsi="Arial" w:cs="Arial"/>
              </w:rPr>
            </w:pPr>
            <w:r>
              <w:rPr>
                <w:rFonts w:ascii="Arial" w:hAnsi="Arial" w:cs="Arial"/>
              </w:rPr>
              <w:t>Do you report contacts per child or per family?</w:t>
            </w:r>
          </w:p>
          <w:p w14:paraId="2CC92202" w14:textId="01F80E1C" w:rsidR="00181D3C" w:rsidRPr="00046100" w:rsidRDefault="00181D3C" w:rsidP="00046100">
            <w:pPr>
              <w:pStyle w:val="NoSpacing"/>
              <w:numPr>
                <w:ilvl w:val="0"/>
                <w:numId w:val="14"/>
              </w:numPr>
              <w:rPr>
                <w:rFonts w:ascii="Arial" w:hAnsi="Arial" w:cs="Arial"/>
              </w:rPr>
            </w:pPr>
            <w:r>
              <w:rPr>
                <w:rFonts w:ascii="Arial" w:hAnsi="Arial" w:cs="Arial"/>
              </w:rPr>
              <w:t>Do you include police DV notifications where no action needed?</w:t>
            </w:r>
          </w:p>
        </w:tc>
        <w:tc>
          <w:tcPr>
            <w:tcW w:w="850" w:type="dxa"/>
          </w:tcPr>
          <w:p w14:paraId="50F84B15" w14:textId="77777777" w:rsidR="00181D3C" w:rsidRDefault="00181D3C" w:rsidP="00630668">
            <w:pPr>
              <w:pStyle w:val="NoSpacing"/>
              <w:rPr>
                <w:rFonts w:ascii="Arial" w:hAnsi="Arial" w:cs="Arial"/>
              </w:rPr>
            </w:pPr>
            <w:r>
              <w:rPr>
                <w:rFonts w:ascii="Arial" w:hAnsi="Arial" w:cs="Arial"/>
              </w:rPr>
              <w:t>X25</w:t>
            </w:r>
          </w:p>
          <w:p w14:paraId="2A61AD81" w14:textId="77777777" w:rsidR="00181D3C" w:rsidRDefault="00181D3C" w:rsidP="00630668">
            <w:pPr>
              <w:pStyle w:val="NoSpacing"/>
              <w:rPr>
                <w:rFonts w:ascii="Arial" w:hAnsi="Arial" w:cs="Arial"/>
              </w:rPr>
            </w:pPr>
          </w:p>
          <w:p w14:paraId="52A2B63C" w14:textId="77777777" w:rsidR="00181D3C" w:rsidRDefault="00181D3C" w:rsidP="00630668">
            <w:pPr>
              <w:pStyle w:val="NoSpacing"/>
              <w:rPr>
                <w:rFonts w:ascii="Arial" w:hAnsi="Arial" w:cs="Arial"/>
              </w:rPr>
            </w:pPr>
            <w:r>
              <w:rPr>
                <w:rFonts w:ascii="Arial" w:hAnsi="Arial" w:cs="Arial"/>
              </w:rPr>
              <w:t>X26</w:t>
            </w:r>
          </w:p>
          <w:p w14:paraId="7D5971A8" w14:textId="77777777" w:rsidR="00181D3C" w:rsidRDefault="00181D3C" w:rsidP="00630668">
            <w:pPr>
              <w:pStyle w:val="NoSpacing"/>
              <w:rPr>
                <w:rFonts w:ascii="Arial" w:hAnsi="Arial" w:cs="Arial"/>
              </w:rPr>
            </w:pPr>
          </w:p>
          <w:p w14:paraId="4DD8C03F" w14:textId="77777777" w:rsidR="00181D3C" w:rsidRDefault="00181D3C" w:rsidP="00630668">
            <w:pPr>
              <w:pStyle w:val="NoSpacing"/>
              <w:rPr>
                <w:rFonts w:ascii="Arial" w:hAnsi="Arial" w:cs="Arial"/>
              </w:rPr>
            </w:pPr>
            <w:r>
              <w:rPr>
                <w:rFonts w:ascii="Arial" w:hAnsi="Arial" w:cs="Arial"/>
              </w:rPr>
              <w:t>X27</w:t>
            </w:r>
          </w:p>
          <w:p w14:paraId="3B2A75C7" w14:textId="3C7DEC9F" w:rsidR="00181D3C" w:rsidRPr="00046100" w:rsidRDefault="00181D3C" w:rsidP="00630668">
            <w:pPr>
              <w:pStyle w:val="NoSpacing"/>
              <w:rPr>
                <w:rFonts w:ascii="Arial" w:hAnsi="Arial" w:cs="Arial"/>
              </w:rPr>
            </w:pPr>
            <w:r>
              <w:rPr>
                <w:rFonts w:ascii="Arial" w:hAnsi="Arial" w:cs="Arial"/>
              </w:rPr>
              <w:t>X28</w:t>
            </w:r>
          </w:p>
        </w:tc>
        <w:tc>
          <w:tcPr>
            <w:tcW w:w="5103" w:type="dxa"/>
          </w:tcPr>
          <w:p w14:paraId="54B48446" w14:textId="77777777" w:rsidR="00181D3C" w:rsidRDefault="00181D3C" w:rsidP="00046100">
            <w:pPr>
              <w:pStyle w:val="NoSpacing"/>
              <w:numPr>
                <w:ilvl w:val="0"/>
                <w:numId w:val="14"/>
              </w:numPr>
              <w:rPr>
                <w:rFonts w:ascii="Arial" w:hAnsi="Arial" w:cs="Arial"/>
              </w:rPr>
            </w:pPr>
            <w:r>
              <w:rPr>
                <w:rFonts w:ascii="Arial" w:hAnsi="Arial" w:cs="Arial"/>
              </w:rPr>
              <w:t>Social care requests only / Social care and early help / all children’s services / all children’s and adults services/ other</w:t>
            </w:r>
          </w:p>
          <w:p w14:paraId="77612B4C" w14:textId="77777777" w:rsidR="00181D3C" w:rsidRDefault="00181D3C" w:rsidP="00046100">
            <w:pPr>
              <w:pStyle w:val="NoSpacing"/>
              <w:numPr>
                <w:ilvl w:val="0"/>
                <w:numId w:val="14"/>
              </w:numPr>
              <w:rPr>
                <w:rFonts w:ascii="Arial" w:hAnsi="Arial" w:cs="Arial"/>
              </w:rPr>
            </w:pPr>
            <w:r>
              <w:rPr>
                <w:rFonts w:ascii="Arial" w:hAnsi="Arial" w:cs="Arial"/>
              </w:rPr>
              <w:t>Yes/No</w:t>
            </w:r>
          </w:p>
          <w:p w14:paraId="11770B75" w14:textId="77777777" w:rsidR="00181D3C" w:rsidRDefault="00181D3C" w:rsidP="00046100">
            <w:pPr>
              <w:pStyle w:val="NoSpacing"/>
              <w:numPr>
                <w:ilvl w:val="0"/>
                <w:numId w:val="14"/>
              </w:numPr>
              <w:rPr>
                <w:rFonts w:ascii="Arial" w:hAnsi="Arial" w:cs="Arial"/>
              </w:rPr>
            </w:pPr>
            <w:r>
              <w:rPr>
                <w:rFonts w:ascii="Arial" w:hAnsi="Arial" w:cs="Arial"/>
              </w:rPr>
              <w:t>Child/Family</w:t>
            </w:r>
          </w:p>
          <w:p w14:paraId="5427D4B7" w14:textId="2BAE9188" w:rsidR="00181D3C" w:rsidRPr="00046100" w:rsidRDefault="00181D3C" w:rsidP="00046100">
            <w:pPr>
              <w:pStyle w:val="NoSpacing"/>
              <w:numPr>
                <w:ilvl w:val="0"/>
                <w:numId w:val="14"/>
              </w:numPr>
              <w:rPr>
                <w:rFonts w:ascii="Arial" w:hAnsi="Arial" w:cs="Arial"/>
              </w:rPr>
            </w:pPr>
            <w:r>
              <w:rPr>
                <w:rFonts w:ascii="Arial" w:hAnsi="Arial" w:cs="Arial"/>
              </w:rPr>
              <w:t>Yes/No</w:t>
            </w:r>
          </w:p>
        </w:tc>
      </w:tr>
      <w:tr w:rsidR="00181D3C" w14:paraId="6D6005AF" w14:textId="77777777" w:rsidTr="00181D3C">
        <w:tc>
          <w:tcPr>
            <w:tcW w:w="3309" w:type="dxa"/>
          </w:tcPr>
          <w:p w14:paraId="0D67B4BB" w14:textId="1BDEF2C4" w:rsidR="00181D3C" w:rsidRPr="00046100" w:rsidRDefault="00181D3C" w:rsidP="00630668">
            <w:pPr>
              <w:pStyle w:val="NoSpacing"/>
              <w:rPr>
                <w:rFonts w:ascii="Arial" w:hAnsi="Arial" w:cs="Arial"/>
              </w:rPr>
            </w:pPr>
            <w:r>
              <w:rPr>
                <w:rFonts w:ascii="Arial" w:hAnsi="Arial" w:cs="Arial"/>
              </w:rPr>
              <w:t>Understand differences in “assessment” reporting</w:t>
            </w:r>
          </w:p>
        </w:tc>
        <w:tc>
          <w:tcPr>
            <w:tcW w:w="5622" w:type="dxa"/>
          </w:tcPr>
          <w:p w14:paraId="7A515D9E" w14:textId="1FF79AF0" w:rsidR="00181D3C" w:rsidRPr="00046100" w:rsidRDefault="00181D3C" w:rsidP="00630668">
            <w:pPr>
              <w:pStyle w:val="NoSpacing"/>
              <w:rPr>
                <w:rFonts w:ascii="Arial" w:hAnsi="Arial" w:cs="Arial"/>
              </w:rPr>
            </w:pPr>
            <w:r>
              <w:rPr>
                <w:rFonts w:ascii="Arial" w:hAnsi="Arial" w:cs="Arial"/>
              </w:rPr>
              <w:t>Do you include assessments on open cases in your assessment reporting for the CIN Census and RIIA collection?</w:t>
            </w:r>
          </w:p>
        </w:tc>
        <w:tc>
          <w:tcPr>
            <w:tcW w:w="850" w:type="dxa"/>
          </w:tcPr>
          <w:p w14:paraId="1E81764E" w14:textId="741F4087" w:rsidR="00181D3C" w:rsidRPr="00046100" w:rsidRDefault="00181D3C" w:rsidP="00630668">
            <w:pPr>
              <w:pStyle w:val="NoSpacing"/>
              <w:rPr>
                <w:rFonts w:ascii="Arial" w:hAnsi="Arial" w:cs="Arial"/>
              </w:rPr>
            </w:pPr>
            <w:r>
              <w:rPr>
                <w:rFonts w:ascii="Arial" w:hAnsi="Arial" w:cs="Arial"/>
              </w:rPr>
              <w:t>X29</w:t>
            </w:r>
          </w:p>
        </w:tc>
        <w:tc>
          <w:tcPr>
            <w:tcW w:w="5103" w:type="dxa"/>
          </w:tcPr>
          <w:p w14:paraId="23D99619" w14:textId="0148CDBA" w:rsidR="00181D3C" w:rsidRPr="00046100" w:rsidRDefault="00181D3C" w:rsidP="00181D3C">
            <w:pPr>
              <w:pStyle w:val="NoSpacing"/>
              <w:numPr>
                <w:ilvl w:val="0"/>
                <w:numId w:val="14"/>
              </w:numPr>
              <w:rPr>
                <w:rFonts w:ascii="Arial" w:hAnsi="Arial" w:cs="Arial"/>
              </w:rPr>
            </w:pPr>
            <w:r>
              <w:rPr>
                <w:rFonts w:ascii="Arial" w:hAnsi="Arial" w:cs="Arial"/>
              </w:rPr>
              <w:t>Yes/No</w:t>
            </w:r>
          </w:p>
        </w:tc>
      </w:tr>
      <w:tr w:rsidR="00181D3C" w14:paraId="5D118DB3" w14:textId="77777777" w:rsidTr="00181D3C">
        <w:tc>
          <w:tcPr>
            <w:tcW w:w="3309" w:type="dxa"/>
          </w:tcPr>
          <w:p w14:paraId="4A03A551" w14:textId="7160CA95" w:rsidR="00181D3C" w:rsidRPr="00046100" w:rsidRDefault="00181D3C" w:rsidP="00630668">
            <w:pPr>
              <w:pStyle w:val="NoSpacing"/>
              <w:rPr>
                <w:rFonts w:ascii="Arial" w:hAnsi="Arial" w:cs="Arial"/>
              </w:rPr>
            </w:pPr>
            <w:r>
              <w:rPr>
                <w:rFonts w:ascii="Arial" w:hAnsi="Arial" w:cs="Arial"/>
              </w:rPr>
              <w:t>Analyse possible links between case management systems and reporting/activity practice</w:t>
            </w:r>
          </w:p>
        </w:tc>
        <w:tc>
          <w:tcPr>
            <w:tcW w:w="5622" w:type="dxa"/>
          </w:tcPr>
          <w:p w14:paraId="24AE6102" w14:textId="66E04BB0" w:rsidR="00181D3C" w:rsidRPr="00046100" w:rsidRDefault="00181D3C" w:rsidP="00630668">
            <w:pPr>
              <w:pStyle w:val="NoSpacing"/>
              <w:rPr>
                <w:rFonts w:ascii="Arial" w:hAnsi="Arial" w:cs="Arial"/>
              </w:rPr>
            </w:pPr>
            <w:r>
              <w:rPr>
                <w:rFonts w:ascii="Arial" w:hAnsi="Arial" w:cs="Arial"/>
              </w:rPr>
              <w:t>What is your current case management system?</w:t>
            </w:r>
          </w:p>
        </w:tc>
        <w:tc>
          <w:tcPr>
            <w:tcW w:w="850" w:type="dxa"/>
          </w:tcPr>
          <w:p w14:paraId="50CC61C4" w14:textId="57F77D0A" w:rsidR="00181D3C" w:rsidRPr="00046100" w:rsidRDefault="00181D3C" w:rsidP="00630668">
            <w:pPr>
              <w:pStyle w:val="NoSpacing"/>
              <w:rPr>
                <w:rFonts w:ascii="Arial" w:hAnsi="Arial" w:cs="Arial"/>
              </w:rPr>
            </w:pPr>
            <w:r>
              <w:rPr>
                <w:rFonts w:ascii="Arial" w:hAnsi="Arial" w:cs="Arial"/>
              </w:rPr>
              <w:t>X30</w:t>
            </w:r>
          </w:p>
        </w:tc>
        <w:tc>
          <w:tcPr>
            <w:tcW w:w="5103" w:type="dxa"/>
          </w:tcPr>
          <w:p w14:paraId="3DAF8A90" w14:textId="77777777" w:rsidR="00181D3C" w:rsidRDefault="00181D3C" w:rsidP="00630668">
            <w:pPr>
              <w:pStyle w:val="NoSpacing"/>
              <w:rPr>
                <w:rFonts w:ascii="Arial" w:hAnsi="Arial" w:cs="Arial"/>
              </w:rPr>
            </w:pPr>
            <w:r>
              <w:rPr>
                <w:rFonts w:ascii="Arial" w:hAnsi="Arial" w:cs="Arial"/>
              </w:rPr>
              <w:t>Select from</w:t>
            </w:r>
          </w:p>
          <w:p w14:paraId="1CC6D6E3" w14:textId="77777777" w:rsidR="00181D3C" w:rsidRDefault="00181D3C" w:rsidP="00046100">
            <w:pPr>
              <w:pStyle w:val="NoSpacing"/>
              <w:numPr>
                <w:ilvl w:val="0"/>
                <w:numId w:val="14"/>
              </w:numPr>
              <w:rPr>
                <w:rFonts w:ascii="Arial" w:hAnsi="Arial" w:cs="Arial"/>
              </w:rPr>
            </w:pPr>
            <w:r>
              <w:rPr>
                <w:rFonts w:ascii="Arial" w:hAnsi="Arial" w:cs="Arial"/>
              </w:rPr>
              <w:t>CoreLogic</w:t>
            </w:r>
          </w:p>
          <w:p w14:paraId="7B5DB9F7" w14:textId="77777777" w:rsidR="00181D3C" w:rsidRDefault="00181D3C" w:rsidP="00046100">
            <w:pPr>
              <w:pStyle w:val="NoSpacing"/>
              <w:numPr>
                <w:ilvl w:val="0"/>
                <w:numId w:val="14"/>
              </w:numPr>
              <w:rPr>
                <w:rFonts w:ascii="Arial" w:hAnsi="Arial" w:cs="Arial"/>
              </w:rPr>
            </w:pPr>
            <w:proofErr w:type="spellStart"/>
            <w:r>
              <w:rPr>
                <w:rFonts w:ascii="Arial" w:hAnsi="Arial" w:cs="Arial"/>
              </w:rPr>
              <w:t>LiquidLogic</w:t>
            </w:r>
            <w:proofErr w:type="spellEnd"/>
          </w:p>
          <w:p w14:paraId="46875437" w14:textId="77777777" w:rsidR="00181D3C" w:rsidRDefault="00181D3C" w:rsidP="00046100">
            <w:pPr>
              <w:pStyle w:val="NoSpacing"/>
              <w:numPr>
                <w:ilvl w:val="0"/>
                <w:numId w:val="14"/>
              </w:numPr>
              <w:rPr>
                <w:rFonts w:ascii="Arial" w:hAnsi="Arial" w:cs="Arial"/>
              </w:rPr>
            </w:pPr>
            <w:r>
              <w:rPr>
                <w:rFonts w:ascii="Arial" w:hAnsi="Arial" w:cs="Arial"/>
              </w:rPr>
              <w:t>Mosaic</w:t>
            </w:r>
          </w:p>
          <w:p w14:paraId="2BBE68AC" w14:textId="77777777" w:rsidR="00181D3C" w:rsidRDefault="00181D3C" w:rsidP="00046100">
            <w:pPr>
              <w:pStyle w:val="NoSpacing"/>
              <w:numPr>
                <w:ilvl w:val="0"/>
                <w:numId w:val="14"/>
              </w:numPr>
              <w:rPr>
                <w:rFonts w:ascii="Arial" w:hAnsi="Arial" w:cs="Arial"/>
              </w:rPr>
            </w:pPr>
            <w:proofErr w:type="gramStart"/>
            <w:r>
              <w:rPr>
                <w:rFonts w:ascii="Arial" w:hAnsi="Arial" w:cs="Arial"/>
              </w:rPr>
              <w:t>Etc..</w:t>
            </w:r>
            <w:proofErr w:type="gramEnd"/>
          </w:p>
          <w:p w14:paraId="77AA587C" w14:textId="2C3E3C72" w:rsidR="00181D3C" w:rsidRPr="00046100" w:rsidRDefault="00181D3C" w:rsidP="00046100">
            <w:pPr>
              <w:pStyle w:val="NoSpacing"/>
              <w:numPr>
                <w:ilvl w:val="0"/>
                <w:numId w:val="14"/>
              </w:numPr>
              <w:rPr>
                <w:rFonts w:ascii="Arial" w:hAnsi="Arial" w:cs="Arial"/>
              </w:rPr>
            </w:pPr>
            <w:r>
              <w:rPr>
                <w:rFonts w:ascii="Arial" w:hAnsi="Arial" w:cs="Arial"/>
              </w:rPr>
              <w:t>Other</w:t>
            </w:r>
          </w:p>
        </w:tc>
      </w:tr>
      <w:tr w:rsidR="00181D3C" w:rsidRPr="008359C7" w14:paraId="32939E62" w14:textId="77777777" w:rsidTr="00181D3C">
        <w:tc>
          <w:tcPr>
            <w:tcW w:w="3309" w:type="dxa"/>
          </w:tcPr>
          <w:p w14:paraId="0575E13A" w14:textId="76E1D42C" w:rsidR="00181D3C" w:rsidRPr="00046100" w:rsidRDefault="00181D3C" w:rsidP="00630668">
            <w:pPr>
              <w:pStyle w:val="NoSpacing"/>
              <w:rPr>
                <w:rFonts w:ascii="Arial" w:hAnsi="Arial" w:cs="Arial"/>
              </w:rPr>
            </w:pPr>
            <w:r>
              <w:rPr>
                <w:rFonts w:ascii="Arial" w:hAnsi="Arial" w:cs="Arial"/>
              </w:rPr>
              <w:t>Understand impact of system changes on reporting/activity</w:t>
            </w:r>
          </w:p>
        </w:tc>
        <w:tc>
          <w:tcPr>
            <w:tcW w:w="5622" w:type="dxa"/>
          </w:tcPr>
          <w:p w14:paraId="164E0F57" w14:textId="30540AE6" w:rsidR="00181D3C" w:rsidRPr="00046100" w:rsidRDefault="00181D3C" w:rsidP="00630668">
            <w:pPr>
              <w:pStyle w:val="NoSpacing"/>
              <w:rPr>
                <w:rFonts w:ascii="Arial" w:hAnsi="Arial" w:cs="Arial"/>
              </w:rPr>
            </w:pPr>
            <w:r>
              <w:rPr>
                <w:rFonts w:ascii="Arial" w:hAnsi="Arial" w:cs="Arial"/>
              </w:rPr>
              <w:t>Approximately when did your council originally implement the current case management system?</w:t>
            </w:r>
          </w:p>
        </w:tc>
        <w:tc>
          <w:tcPr>
            <w:tcW w:w="850" w:type="dxa"/>
          </w:tcPr>
          <w:p w14:paraId="4BAF48F5" w14:textId="5055A503" w:rsidR="00181D3C" w:rsidRPr="00046100" w:rsidRDefault="00181D3C" w:rsidP="00630668">
            <w:pPr>
              <w:pStyle w:val="NoSpacing"/>
              <w:rPr>
                <w:rFonts w:ascii="Arial" w:hAnsi="Arial" w:cs="Arial"/>
              </w:rPr>
            </w:pPr>
            <w:r>
              <w:rPr>
                <w:rFonts w:ascii="Arial" w:hAnsi="Arial" w:cs="Arial"/>
              </w:rPr>
              <w:t>X31</w:t>
            </w:r>
          </w:p>
        </w:tc>
        <w:tc>
          <w:tcPr>
            <w:tcW w:w="5103" w:type="dxa"/>
          </w:tcPr>
          <w:p w14:paraId="5EF9DCAC" w14:textId="1BCCF13B" w:rsidR="00181D3C" w:rsidRPr="00046100" w:rsidRDefault="00181D3C" w:rsidP="00181D3C">
            <w:pPr>
              <w:pStyle w:val="NoSpacing"/>
              <w:numPr>
                <w:ilvl w:val="0"/>
                <w:numId w:val="14"/>
              </w:numPr>
              <w:rPr>
                <w:rFonts w:ascii="Arial" w:hAnsi="Arial" w:cs="Arial"/>
              </w:rPr>
            </w:pPr>
            <w:r>
              <w:rPr>
                <w:rFonts w:ascii="Arial" w:hAnsi="Arial" w:cs="Arial"/>
              </w:rPr>
              <w:t>Date or approximate date. If approximate day, use the 15</w:t>
            </w:r>
            <w:r w:rsidRPr="00046100">
              <w:rPr>
                <w:rFonts w:ascii="Arial" w:hAnsi="Arial" w:cs="Arial"/>
                <w:vertAlign w:val="superscript"/>
              </w:rPr>
              <w:t>th</w:t>
            </w:r>
            <w:r>
              <w:rPr>
                <w:rFonts w:ascii="Arial" w:hAnsi="Arial" w:cs="Arial"/>
              </w:rPr>
              <w:t>’ of the month. If approximate month, use June.</w:t>
            </w:r>
          </w:p>
        </w:tc>
      </w:tr>
    </w:tbl>
    <w:p w14:paraId="37993955" w14:textId="5092B892" w:rsidR="00046100" w:rsidRDefault="00046100" w:rsidP="00181D3C">
      <w:pPr>
        <w:rPr>
          <w:rFonts w:ascii="Arial" w:hAnsi="Arial" w:cs="Arial"/>
          <w:b/>
          <w:iCs/>
        </w:rPr>
      </w:pPr>
      <w:r w:rsidRPr="007D6825">
        <w:rPr>
          <w:rFonts w:ascii="Arial" w:hAnsi="Arial" w:cs="Arial"/>
          <w:b/>
          <w:iCs/>
        </w:rPr>
        <w:lastRenderedPageBreak/>
        <w:t>Proposed guidance/accompanying explanatory notes</w:t>
      </w:r>
    </w:p>
    <w:p w14:paraId="20157AEA" w14:textId="1E2B4A95" w:rsidR="007D6825" w:rsidRDefault="007D6825" w:rsidP="007D6825">
      <w:pPr>
        <w:rPr>
          <w:rFonts w:ascii="Arial" w:hAnsi="Arial" w:cs="Arial"/>
          <w:bCs/>
          <w:iCs/>
        </w:rPr>
      </w:pPr>
      <w:r>
        <w:rPr>
          <w:rFonts w:ascii="Arial" w:hAnsi="Arial" w:cs="Arial"/>
          <w:bCs/>
          <w:iCs/>
        </w:rPr>
        <w:t>We propose to draft and issue accompanying guidance to ensure that these data are shared and read in the same context that they</w:t>
      </w:r>
      <w:r w:rsidR="0090376B">
        <w:rPr>
          <w:rFonts w:ascii="Arial" w:hAnsi="Arial" w:cs="Arial"/>
          <w:bCs/>
          <w:iCs/>
        </w:rPr>
        <w:t xml:space="preserve"> have been</w:t>
      </w:r>
      <w:r>
        <w:rPr>
          <w:rFonts w:ascii="Arial" w:hAnsi="Arial" w:cs="Arial"/>
          <w:bCs/>
          <w:iCs/>
        </w:rPr>
        <w:t xml:space="preserve"> produced. This will improve decision making and understanding in the </w:t>
      </w:r>
      <w:proofErr w:type="gramStart"/>
      <w:r>
        <w:rPr>
          <w:rFonts w:ascii="Arial" w:hAnsi="Arial" w:cs="Arial"/>
          <w:bCs/>
          <w:iCs/>
        </w:rPr>
        <w:t>sector, and</w:t>
      </w:r>
      <w:proofErr w:type="gramEnd"/>
      <w:r>
        <w:rPr>
          <w:rFonts w:ascii="Arial" w:hAnsi="Arial" w:cs="Arial"/>
          <w:bCs/>
          <w:iCs/>
        </w:rPr>
        <w:t xml:space="preserve"> safeguard local authorities against some of the more likely misunderstandings which ca</w:t>
      </w:r>
      <w:r w:rsidR="0090376B">
        <w:rPr>
          <w:rFonts w:ascii="Arial" w:hAnsi="Arial" w:cs="Arial"/>
          <w:bCs/>
          <w:iCs/>
        </w:rPr>
        <w:t>n</w:t>
      </w:r>
      <w:r>
        <w:rPr>
          <w:rFonts w:ascii="Arial" w:hAnsi="Arial" w:cs="Arial"/>
          <w:bCs/>
          <w:iCs/>
        </w:rPr>
        <w:t xml:space="preserve"> arise from data used out of context. </w:t>
      </w:r>
      <w:r w:rsidR="00630668">
        <w:rPr>
          <w:rFonts w:ascii="Arial" w:hAnsi="Arial" w:cs="Arial"/>
          <w:bCs/>
          <w:iCs/>
        </w:rPr>
        <w:t>The key points are:</w:t>
      </w:r>
    </w:p>
    <w:p w14:paraId="46382FD2" w14:textId="6F0FA899" w:rsidR="008324E0" w:rsidRDefault="008324E0" w:rsidP="008324E0">
      <w:pPr>
        <w:pStyle w:val="ListParagraph"/>
        <w:numPr>
          <w:ilvl w:val="0"/>
          <w:numId w:val="14"/>
        </w:numPr>
        <w:rPr>
          <w:rFonts w:ascii="Arial" w:hAnsi="Arial" w:cs="Arial"/>
          <w:bCs/>
          <w:iCs/>
        </w:rPr>
      </w:pPr>
      <w:r>
        <w:rPr>
          <w:rFonts w:ascii="Arial" w:hAnsi="Arial" w:cs="Arial"/>
          <w:bCs/>
          <w:iCs/>
        </w:rPr>
        <w:t>201 Initial contacts – we need to acknowledge significant differences in reporting methodologies here, in some cases due to IT system constraints. We attempt to address this in the “contextual data” table which should help identify groups of LAs who are comparable in their reporting.</w:t>
      </w:r>
    </w:p>
    <w:p w14:paraId="24A0034C" w14:textId="13B59336" w:rsidR="007D6825" w:rsidRDefault="008324E0" w:rsidP="008324E0">
      <w:pPr>
        <w:pStyle w:val="ListParagraph"/>
        <w:numPr>
          <w:ilvl w:val="0"/>
          <w:numId w:val="14"/>
        </w:numPr>
        <w:rPr>
          <w:rFonts w:ascii="Arial" w:hAnsi="Arial" w:cs="Arial"/>
          <w:bCs/>
          <w:iCs/>
        </w:rPr>
      </w:pPr>
      <w:r>
        <w:rPr>
          <w:rFonts w:ascii="Arial" w:hAnsi="Arial" w:cs="Arial"/>
          <w:bCs/>
          <w:iCs/>
        </w:rPr>
        <w:t xml:space="preserve">203 </w:t>
      </w:r>
      <w:r w:rsidRPr="008324E0">
        <w:rPr>
          <w:rFonts w:ascii="Arial" w:hAnsi="Arial" w:cs="Arial"/>
          <w:bCs/>
          <w:iCs/>
        </w:rPr>
        <w:t>Repeat referrals</w:t>
      </w:r>
      <w:r>
        <w:rPr>
          <w:rFonts w:ascii="Arial" w:hAnsi="Arial" w:cs="Arial"/>
          <w:bCs/>
          <w:iCs/>
        </w:rPr>
        <w:t xml:space="preserve"> – we need to a</w:t>
      </w:r>
      <w:r w:rsidRPr="008324E0">
        <w:rPr>
          <w:rFonts w:ascii="Arial" w:hAnsi="Arial" w:cs="Arial"/>
          <w:bCs/>
          <w:iCs/>
        </w:rPr>
        <w:t xml:space="preserve">cknowledge underreporting here in terms of </w:t>
      </w:r>
      <w:proofErr w:type="gramStart"/>
      <w:r w:rsidRPr="008324E0">
        <w:rPr>
          <w:rFonts w:ascii="Arial" w:hAnsi="Arial" w:cs="Arial"/>
          <w:bCs/>
          <w:iCs/>
        </w:rPr>
        <w:t>long term</w:t>
      </w:r>
      <w:proofErr w:type="gramEnd"/>
      <w:r w:rsidRPr="008324E0">
        <w:rPr>
          <w:rFonts w:ascii="Arial" w:hAnsi="Arial" w:cs="Arial"/>
          <w:bCs/>
          <w:iCs/>
        </w:rPr>
        <w:t xml:space="preserve"> cases closing and quickly returning, which are not captured by </w:t>
      </w:r>
      <w:r>
        <w:rPr>
          <w:rFonts w:ascii="Arial" w:hAnsi="Arial" w:cs="Arial"/>
          <w:bCs/>
          <w:iCs/>
        </w:rPr>
        <w:t xml:space="preserve">our selected </w:t>
      </w:r>
      <w:r w:rsidRPr="008324E0">
        <w:rPr>
          <w:rFonts w:ascii="Arial" w:hAnsi="Arial" w:cs="Arial"/>
          <w:bCs/>
          <w:iCs/>
        </w:rPr>
        <w:t>measure</w:t>
      </w:r>
      <w:r>
        <w:rPr>
          <w:rFonts w:ascii="Arial" w:hAnsi="Arial" w:cs="Arial"/>
          <w:bCs/>
          <w:iCs/>
        </w:rPr>
        <w:t xml:space="preserve">. The selected measure only tracks cases which closed </w:t>
      </w:r>
      <w:r w:rsidR="0090376B">
        <w:rPr>
          <w:rFonts w:ascii="Arial" w:hAnsi="Arial" w:cs="Arial"/>
          <w:bCs/>
          <w:iCs/>
        </w:rPr>
        <w:t xml:space="preserve">within </w:t>
      </w:r>
      <w:r w:rsidR="00EB3A4E">
        <w:rPr>
          <w:rFonts w:ascii="Arial" w:hAnsi="Arial" w:cs="Arial"/>
          <w:bCs/>
          <w:iCs/>
        </w:rPr>
        <w:t xml:space="preserve">the </w:t>
      </w:r>
      <w:proofErr w:type="gramStart"/>
      <w:r w:rsidR="0090376B">
        <w:rPr>
          <w:rFonts w:ascii="Arial" w:hAnsi="Arial" w:cs="Arial"/>
          <w:bCs/>
          <w:iCs/>
        </w:rPr>
        <w:t>12 month</w:t>
      </w:r>
      <w:proofErr w:type="gramEnd"/>
      <w:r w:rsidR="00EB3A4E">
        <w:rPr>
          <w:rFonts w:ascii="Arial" w:hAnsi="Arial" w:cs="Arial"/>
          <w:bCs/>
          <w:iCs/>
        </w:rPr>
        <w:t xml:space="preserve"> period</w:t>
      </w:r>
      <w:r w:rsidR="0090376B">
        <w:rPr>
          <w:rFonts w:ascii="Arial" w:hAnsi="Arial" w:cs="Arial"/>
          <w:bCs/>
          <w:iCs/>
        </w:rPr>
        <w:t xml:space="preserve"> </w:t>
      </w:r>
      <w:r>
        <w:rPr>
          <w:rFonts w:ascii="Arial" w:hAnsi="Arial" w:cs="Arial"/>
          <w:bCs/>
          <w:iCs/>
        </w:rPr>
        <w:t>after opening and then re-opened</w:t>
      </w:r>
      <w:r w:rsidR="00EB3A4E">
        <w:rPr>
          <w:rFonts w:ascii="Arial" w:hAnsi="Arial" w:cs="Arial"/>
          <w:bCs/>
          <w:iCs/>
        </w:rPr>
        <w:t xml:space="preserve"> within the following 12 months</w:t>
      </w:r>
      <w:r>
        <w:rPr>
          <w:rFonts w:ascii="Arial" w:hAnsi="Arial" w:cs="Arial"/>
          <w:bCs/>
          <w:iCs/>
        </w:rPr>
        <w:t>, not those cases where a long term support package was terminated and a new referral quickly occurred.</w:t>
      </w:r>
    </w:p>
    <w:p w14:paraId="457F060B" w14:textId="3D98CA8D" w:rsidR="008324E0" w:rsidRDefault="008324E0" w:rsidP="008324E0">
      <w:pPr>
        <w:pStyle w:val="ListParagraph"/>
        <w:numPr>
          <w:ilvl w:val="0"/>
          <w:numId w:val="14"/>
        </w:numPr>
        <w:rPr>
          <w:rFonts w:ascii="Arial" w:hAnsi="Arial" w:cs="Arial"/>
          <w:bCs/>
          <w:iCs/>
        </w:rPr>
      </w:pPr>
      <w:r>
        <w:rPr>
          <w:rFonts w:ascii="Arial" w:hAnsi="Arial" w:cs="Arial"/>
          <w:bCs/>
          <w:iCs/>
        </w:rPr>
        <w:t>204</w:t>
      </w:r>
      <w:r w:rsidR="0058393D">
        <w:rPr>
          <w:rFonts w:ascii="Arial" w:hAnsi="Arial" w:cs="Arial"/>
          <w:bCs/>
          <w:iCs/>
        </w:rPr>
        <w:t>-206</w:t>
      </w:r>
      <w:r>
        <w:rPr>
          <w:rFonts w:ascii="Arial" w:hAnsi="Arial" w:cs="Arial"/>
          <w:bCs/>
          <w:iCs/>
        </w:rPr>
        <w:t xml:space="preserve"> Assessments – we need to acknowledge significant differences in reporting methodologies here, in some cases due to IT system constraints. We attempt to address this in the “contextual data” table which should help identify groups of LAs who are comparable in their reporting.</w:t>
      </w:r>
    </w:p>
    <w:p w14:paraId="58B87297" w14:textId="297FD019" w:rsidR="0058393D" w:rsidRDefault="0058393D" w:rsidP="008324E0">
      <w:pPr>
        <w:pStyle w:val="ListParagraph"/>
        <w:numPr>
          <w:ilvl w:val="0"/>
          <w:numId w:val="14"/>
        </w:numPr>
        <w:rPr>
          <w:rFonts w:ascii="Arial" w:hAnsi="Arial" w:cs="Arial"/>
          <w:bCs/>
          <w:iCs/>
        </w:rPr>
      </w:pPr>
      <w:r>
        <w:rPr>
          <w:rFonts w:ascii="Arial" w:hAnsi="Arial" w:cs="Arial"/>
          <w:bCs/>
          <w:iCs/>
        </w:rPr>
        <w:t xml:space="preserve">213 Repeat CPPs – we know that </w:t>
      </w:r>
      <w:r w:rsidRPr="0058393D">
        <w:rPr>
          <w:rFonts w:ascii="Arial" w:hAnsi="Arial" w:cs="Arial"/>
          <w:bCs/>
          <w:iCs/>
        </w:rPr>
        <w:t>this under</w:t>
      </w:r>
      <w:del w:id="1" w:author="Esther Kavanagh Dixon" w:date="2022-01-05T21:02:00Z">
        <w:r w:rsidRPr="0058393D" w:rsidDel="00EB3A4E">
          <w:rPr>
            <w:rFonts w:ascii="Arial" w:hAnsi="Arial" w:cs="Arial"/>
            <w:bCs/>
            <w:iCs/>
          </w:rPr>
          <w:delText>-</w:delText>
        </w:r>
      </w:del>
      <w:r w:rsidRPr="0058393D">
        <w:rPr>
          <w:rFonts w:ascii="Arial" w:hAnsi="Arial" w:cs="Arial"/>
          <w:bCs/>
          <w:iCs/>
        </w:rPr>
        <w:t>reports</w:t>
      </w:r>
      <w:r>
        <w:rPr>
          <w:rFonts w:ascii="Arial" w:hAnsi="Arial" w:cs="Arial"/>
          <w:bCs/>
          <w:iCs/>
        </w:rPr>
        <w:t>,</w:t>
      </w:r>
      <w:r w:rsidRPr="0058393D">
        <w:rPr>
          <w:rFonts w:ascii="Arial" w:hAnsi="Arial" w:cs="Arial"/>
          <w:bCs/>
          <w:iCs/>
        </w:rPr>
        <w:t xml:space="preserve"> because cross-LA repeat </w:t>
      </w:r>
      <w:r>
        <w:rPr>
          <w:rFonts w:ascii="Arial" w:hAnsi="Arial" w:cs="Arial"/>
          <w:bCs/>
          <w:iCs/>
        </w:rPr>
        <w:t xml:space="preserve">plans </w:t>
      </w:r>
      <w:r w:rsidRPr="0058393D">
        <w:rPr>
          <w:rFonts w:ascii="Arial" w:hAnsi="Arial" w:cs="Arial"/>
          <w:bCs/>
          <w:iCs/>
        </w:rPr>
        <w:t>happen frequentl</w:t>
      </w:r>
      <w:r>
        <w:rPr>
          <w:rFonts w:ascii="Arial" w:hAnsi="Arial" w:cs="Arial"/>
          <w:bCs/>
          <w:iCs/>
        </w:rPr>
        <w:t>y</w:t>
      </w:r>
      <w:r w:rsidRPr="0058393D">
        <w:rPr>
          <w:rFonts w:ascii="Arial" w:hAnsi="Arial" w:cs="Arial"/>
          <w:bCs/>
          <w:iCs/>
        </w:rPr>
        <w:t xml:space="preserve"> </w:t>
      </w:r>
      <w:r>
        <w:rPr>
          <w:rFonts w:ascii="Arial" w:hAnsi="Arial" w:cs="Arial"/>
          <w:bCs/>
          <w:iCs/>
        </w:rPr>
        <w:t>(o</w:t>
      </w:r>
      <w:r w:rsidRPr="0058393D">
        <w:rPr>
          <w:rFonts w:ascii="Arial" w:hAnsi="Arial" w:cs="Arial"/>
          <w:bCs/>
          <w:iCs/>
        </w:rPr>
        <w:t xml:space="preserve">nly DfE would be able to produce this – </w:t>
      </w:r>
      <w:r>
        <w:rPr>
          <w:rFonts w:ascii="Arial" w:hAnsi="Arial" w:cs="Arial"/>
          <w:bCs/>
          <w:iCs/>
        </w:rPr>
        <w:t>it would therefore be a particularly useful thing for DfE to provide)</w:t>
      </w:r>
    </w:p>
    <w:p w14:paraId="2D00E6C8" w14:textId="48DA0E56" w:rsidR="00181D3C" w:rsidRDefault="00181D3C" w:rsidP="008324E0">
      <w:pPr>
        <w:pStyle w:val="ListParagraph"/>
        <w:numPr>
          <w:ilvl w:val="0"/>
          <w:numId w:val="14"/>
        </w:numPr>
        <w:rPr>
          <w:rFonts w:ascii="Arial" w:hAnsi="Arial" w:cs="Arial"/>
          <w:bCs/>
          <w:iCs/>
        </w:rPr>
      </w:pPr>
      <w:r>
        <w:rPr>
          <w:rFonts w:ascii="Arial" w:hAnsi="Arial" w:cs="Arial"/>
          <w:bCs/>
          <w:iCs/>
        </w:rPr>
        <w:t>219 Care leavers - r</w:t>
      </w:r>
      <w:r w:rsidRPr="00181D3C">
        <w:rPr>
          <w:rFonts w:ascii="Arial" w:hAnsi="Arial" w:cs="Arial"/>
          <w:bCs/>
          <w:iCs/>
        </w:rPr>
        <w:t xml:space="preserve">ate </w:t>
      </w:r>
      <w:r>
        <w:rPr>
          <w:rFonts w:ascii="Arial" w:hAnsi="Arial" w:cs="Arial"/>
          <w:bCs/>
          <w:iCs/>
        </w:rPr>
        <w:t xml:space="preserve">per 10,000 </w:t>
      </w:r>
      <w:r w:rsidRPr="00181D3C">
        <w:rPr>
          <w:rFonts w:ascii="Arial" w:hAnsi="Arial" w:cs="Arial"/>
          <w:bCs/>
          <w:iCs/>
        </w:rPr>
        <w:t>to be calculated regionally/nationally from the equivalent historical mid-year population estimate covering period when these children were under 18 (</w:t>
      </w:r>
      <w:proofErr w:type="gramStart"/>
      <w:r w:rsidRPr="00181D3C">
        <w:rPr>
          <w:rFonts w:ascii="Arial" w:hAnsi="Arial" w:cs="Arial"/>
          <w:bCs/>
          <w:iCs/>
        </w:rPr>
        <w:t>i.e.</w:t>
      </w:r>
      <w:proofErr w:type="gramEnd"/>
      <w:r w:rsidRPr="00181D3C">
        <w:rPr>
          <w:rFonts w:ascii="Arial" w:hAnsi="Arial" w:cs="Arial"/>
          <w:bCs/>
          <w:iCs/>
        </w:rPr>
        <w:t xml:space="preserve"> children aged 11-18 six years ago)</w:t>
      </w:r>
    </w:p>
    <w:p w14:paraId="7064DD6B" w14:textId="094AFF32" w:rsidR="00181D3C" w:rsidRPr="008324E0" w:rsidRDefault="00181D3C" w:rsidP="008324E0">
      <w:pPr>
        <w:pStyle w:val="ListParagraph"/>
        <w:numPr>
          <w:ilvl w:val="0"/>
          <w:numId w:val="14"/>
        </w:numPr>
        <w:rPr>
          <w:rFonts w:ascii="Arial" w:hAnsi="Arial" w:cs="Arial"/>
          <w:bCs/>
          <w:iCs/>
        </w:rPr>
      </w:pPr>
      <w:r>
        <w:rPr>
          <w:rFonts w:ascii="Arial" w:hAnsi="Arial" w:cs="Arial"/>
          <w:bCs/>
          <w:iCs/>
        </w:rPr>
        <w:t>219 Care leavers – we need to acknowledge some differences in reporting methodologies here, however we feel collecting the full age range from 17-24 is the only way to properly account for service demands including the impact of UASC care leaver young adults</w:t>
      </w:r>
    </w:p>
    <w:p w14:paraId="4585ADD0" w14:textId="77777777" w:rsidR="007D6825" w:rsidRPr="007D6825" w:rsidRDefault="007D6825" w:rsidP="00046100">
      <w:pPr>
        <w:ind w:left="1440" w:hanging="1440"/>
        <w:rPr>
          <w:rFonts w:ascii="Arial" w:hAnsi="Arial" w:cs="Arial"/>
          <w:b/>
          <w:iCs/>
        </w:rPr>
      </w:pPr>
    </w:p>
    <w:p w14:paraId="0C3954CA" w14:textId="6850FA45" w:rsidR="00046100" w:rsidRDefault="00046100" w:rsidP="00046100">
      <w:pPr>
        <w:ind w:left="1440" w:hanging="1440"/>
        <w:rPr>
          <w:rFonts w:ascii="Arial" w:hAnsi="Arial" w:cs="Arial"/>
          <w:b/>
          <w:iCs/>
        </w:rPr>
      </w:pPr>
      <w:r w:rsidRPr="007D6825">
        <w:rPr>
          <w:rFonts w:ascii="Arial" w:hAnsi="Arial" w:cs="Arial"/>
          <w:b/>
          <w:iCs/>
        </w:rPr>
        <w:t>Proposed data development agenda</w:t>
      </w:r>
    </w:p>
    <w:p w14:paraId="059E199D" w14:textId="4C9BEEA0" w:rsidR="007D6825" w:rsidRPr="007D6825" w:rsidRDefault="007D6825" w:rsidP="007D6825">
      <w:pPr>
        <w:rPr>
          <w:rFonts w:ascii="Arial" w:hAnsi="Arial" w:cs="Arial"/>
          <w:bCs/>
          <w:iCs/>
        </w:rPr>
      </w:pPr>
      <w:r>
        <w:rPr>
          <w:rFonts w:ascii="Arial" w:hAnsi="Arial" w:cs="Arial"/>
          <w:bCs/>
          <w:iCs/>
        </w:rPr>
        <w:t>We propose the following measures</w:t>
      </w:r>
      <w:r w:rsidR="00181D3C">
        <w:rPr>
          <w:rFonts w:ascii="Arial" w:hAnsi="Arial" w:cs="Arial"/>
          <w:bCs/>
          <w:iCs/>
        </w:rPr>
        <w:t>/areas</w:t>
      </w:r>
      <w:r>
        <w:rPr>
          <w:rFonts w:ascii="Arial" w:hAnsi="Arial" w:cs="Arial"/>
          <w:bCs/>
          <w:iCs/>
        </w:rPr>
        <w:t xml:space="preserve"> be added to a data development agenda. We agree the</w:t>
      </w:r>
      <w:r w:rsidR="00181D3C">
        <w:rPr>
          <w:rFonts w:ascii="Arial" w:hAnsi="Arial" w:cs="Arial"/>
          <w:bCs/>
          <w:iCs/>
        </w:rPr>
        <w:t>re</w:t>
      </w:r>
      <w:r>
        <w:rPr>
          <w:rFonts w:ascii="Arial" w:hAnsi="Arial" w:cs="Arial"/>
          <w:bCs/>
          <w:iCs/>
        </w:rPr>
        <w:t xml:space="preserve"> are useful measures </w:t>
      </w:r>
      <w:r w:rsidR="00181D3C">
        <w:rPr>
          <w:rFonts w:ascii="Arial" w:hAnsi="Arial" w:cs="Arial"/>
          <w:bCs/>
          <w:iCs/>
        </w:rPr>
        <w:t xml:space="preserve">here </w:t>
      </w:r>
      <w:r>
        <w:rPr>
          <w:rFonts w:ascii="Arial" w:hAnsi="Arial" w:cs="Arial"/>
          <w:bCs/>
          <w:iCs/>
        </w:rPr>
        <w:t xml:space="preserve">– provided we can identify effective ways to collect and report them – but </w:t>
      </w:r>
      <w:r w:rsidR="00181D3C">
        <w:rPr>
          <w:rFonts w:ascii="Arial" w:hAnsi="Arial" w:cs="Arial"/>
          <w:bCs/>
          <w:iCs/>
        </w:rPr>
        <w:t xml:space="preserve">we </w:t>
      </w:r>
      <w:r>
        <w:rPr>
          <w:rFonts w:ascii="Arial" w:hAnsi="Arial" w:cs="Arial"/>
          <w:bCs/>
          <w:iCs/>
        </w:rPr>
        <w:t>don’t propose to delay the current RIIA dataset revision to accommodate them.</w:t>
      </w:r>
    </w:p>
    <w:p w14:paraId="3C919923" w14:textId="2E256882" w:rsidR="009A4F23" w:rsidRPr="00630668" w:rsidRDefault="009A4F23" w:rsidP="009A4F23">
      <w:pPr>
        <w:pStyle w:val="ListParagraph"/>
        <w:numPr>
          <w:ilvl w:val="0"/>
          <w:numId w:val="14"/>
        </w:numPr>
        <w:rPr>
          <w:rFonts w:ascii="Arial" w:hAnsi="Arial" w:cs="Arial"/>
          <w:bCs/>
          <w:iCs/>
        </w:rPr>
      </w:pPr>
      <w:r w:rsidRPr="00630668">
        <w:rPr>
          <w:rFonts w:ascii="Arial" w:hAnsi="Arial" w:cs="Arial"/>
          <w:b/>
          <w:iCs/>
        </w:rPr>
        <w:t>Repeat referrals</w:t>
      </w:r>
      <w:r w:rsidRPr="00630668">
        <w:rPr>
          <w:rFonts w:ascii="Arial" w:hAnsi="Arial" w:cs="Arial"/>
          <w:bCs/>
          <w:iCs/>
        </w:rPr>
        <w:t xml:space="preserve"> based on closure date of previous case, </w:t>
      </w:r>
      <w:r w:rsidR="00181D3C" w:rsidRPr="00630668">
        <w:rPr>
          <w:rFonts w:ascii="Arial" w:hAnsi="Arial" w:cs="Arial"/>
          <w:bCs/>
          <w:iCs/>
        </w:rPr>
        <w:t>as opposed to</w:t>
      </w:r>
      <w:r w:rsidRPr="00630668">
        <w:rPr>
          <w:rFonts w:ascii="Arial" w:hAnsi="Arial" w:cs="Arial"/>
          <w:bCs/>
          <w:iCs/>
        </w:rPr>
        <w:t xml:space="preserve"> start date</w:t>
      </w:r>
    </w:p>
    <w:p w14:paraId="461A6D12" w14:textId="38860714" w:rsidR="00B4173C" w:rsidRPr="00630668" w:rsidRDefault="006F3DA2" w:rsidP="00181D3C">
      <w:pPr>
        <w:pStyle w:val="ListParagraph"/>
        <w:numPr>
          <w:ilvl w:val="0"/>
          <w:numId w:val="14"/>
        </w:numPr>
        <w:rPr>
          <w:rFonts w:ascii="Arial" w:hAnsi="Arial" w:cs="Arial"/>
          <w:bCs/>
          <w:iCs/>
        </w:rPr>
      </w:pPr>
      <w:r w:rsidRPr="00630668">
        <w:rPr>
          <w:rFonts w:ascii="Arial" w:hAnsi="Arial" w:cs="Arial"/>
          <w:b/>
          <w:iCs/>
        </w:rPr>
        <w:t>Open CIN plans</w:t>
      </w:r>
      <w:r w:rsidR="00181D3C" w:rsidRPr="00630668">
        <w:rPr>
          <w:rFonts w:ascii="Arial" w:hAnsi="Arial" w:cs="Arial"/>
          <w:bCs/>
          <w:iCs/>
        </w:rPr>
        <w:t>, as opposed to open CIN cases/referrals</w:t>
      </w:r>
    </w:p>
    <w:p w14:paraId="5F6507D1" w14:textId="2BF306FB" w:rsidR="00EB04BF" w:rsidRPr="00630668" w:rsidRDefault="00EB04BF" w:rsidP="009A4F23">
      <w:pPr>
        <w:pStyle w:val="ListParagraph"/>
        <w:numPr>
          <w:ilvl w:val="0"/>
          <w:numId w:val="14"/>
        </w:numPr>
        <w:rPr>
          <w:rFonts w:ascii="Arial" w:hAnsi="Arial" w:cs="Arial"/>
          <w:bCs/>
          <w:iCs/>
        </w:rPr>
      </w:pPr>
      <w:r w:rsidRPr="00630668">
        <w:rPr>
          <w:rFonts w:ascii="Arial" w:hAnsi="Arial" w:cs="Arial"/>
          <w:b/>
          <w:iCs/>
        </w:rPr>
        <w:t>Placement costs and sufficiency</w:t>
      </w:r>
      <w:r w:rsidR="00A7330B" w:rsidRPr="00630668">
        <w:rPr>
          <w:rFonts w:ascii="Arial" w:hAnsi="Arial" w:cs="Arial"/>
          <w:bCs/>
          <w:iCs/>
        </w:rPr>
        <w:t xml:space="preserve"> – separate work ongoing</w:t>
      </w:r>
    </w:p>
    <w:p w14:paraId="552D6B79" w14:textId="53BCBB43" w:rsidR="00181D3C" w:rsidRDefault="00181D3C" w:rsidP="009A4F23">
      <w:pPr>
        <w:pStyle w:val="ListParagraph"/>
        <w:numPr>
          <w:ilvl w:val="0"/>
          <w:numId w:val="14"/>
        </w:numPr>
        <w:rPr>
          <w:rFonts w:ascii="Arial" w:hAnsi="Arial" w:cs="Arial"/>
          <w:bCs/>
          <w:iCs/>
        </w:rPr>
      </w:pPr>
      <w:r w:rsidRPr="00630668">
        <w:rPr>
          <w:rFonts w:ascii="Arial" w:hAnsi="Arial" w:cs="Arial"/>
          <w:b/>
          <w:iCs/>
        </w:rPr>
        <w:t>Early Help measures</w:t>
      </w:r>
      <w:r w:rsidR="00A7330B" w:rsidRPr="00630668">
        <w:rPr>
          <w:rFonts w:ascii="Arial" w:hAnsi="Arial" w:cs="Arial"/>
          <w:bCs/>
          <w:iCs/>
        </w:rPr>
        <w:t xml:space="preserve"> – separate work ongoing</w:t>
      </w:r>
    </w:p>
    <w:p w14:paraId="0A68D26F" w14:textId="1BC0AC6E" w:rsidR="001C57C6" w:rsidRPr="00630668" w:rsidRDefault="001C57C6" w:rsidP="009A4F23">
      <w:pPr>
        <w:pStyle w:val="ListParagraph"/>
        <w:numPr>
          <w:ilvl w:val="0"/>
          <w:numId w:val="14"/>
        </w:numPr>
        <w:rPr>
          <w:rFonts w:ascii="Arial" w:hAnsi="Arial" w:cs="Arial"/>
          <w:bCs/>
          <w:iCs/>
        </w:rPr>
      </w:pPr>
      <w:r>
        <w:rPr>
          <w:rFonts w:ascii="Arial" w:hAnsi="Arial" w:cs="Arial"/>
          <w:b/>
          <w:iCs/>
        </w:rPr>
        <w:lastRenderedPageBreak/>
        <w:t xml:space="preserve">SEND </w:t>
      </w:r>
      <w:r>
        <w:rPr>
          <w:rFonts w:ascii="Arial" w:hAnsi="Arial" w:cs="Arial"/>
          <w:bCs/>
          <w:iCs/>
        </w:rPr>
        <w:t>– we propose that DfE removes the statistical component from the monthly SEND survey once these measures are in RI</w:t>
      </w:r>
      <w:r w:rsidR="00896D8E">
        <w:rPr>
          <w:rFonts w:ascii="Arial" w:hAnsi="Arial" w:cs="Arial"/>
          <w:bCs/>
          <w:iCs/>
        </w:rPr>
        <w:t>I</w:t>
      </w:r>
      <w:r>
        <w:rPr>
          <w:rFonts w:ascii="Arial" w:hAnsi="Arial" w:cs="Arial"/>
          <w:bCs/>
          <w:iCs/>
        </w:rPr>
        <w:t>A 24</w:t>
      </w:r>
    </w:p>
    <w:p w14:paraId="0E7673DF" w14:textId="7C523D0E" w:rsidR="00046100" w:rsidRDefault="00046100" w:rsidP="00181D3C">
      <w:pPr>
        <w:rPr>
          <w:rFonts w:ascii="Arial" w:hAnsi="Arial" w:cs="Arial"/>
          <w:b/>
          <w:iCs/>
        </w:rPr>
      </w:pPr>
      <w:r w:rsidRPr="007D6825">
        <w:rPr>
          <w:rFonts w:ascii="Arial" w:hAnsi="Arial" w:cs="Arial"/>
          <w:b/>
          <w:iCs/>
        </w:rPr>
        <w:t>Format for data reporting</w:t>
      </w:r>
    </w:p>
    <w:p w14:paraId="79FD47AE" w14:textId="3779B3B4" w:rsidR="007D6825" w:rsidRDefault="007D6825" w:rsidP="00046100">
      <w:pPr>
        <w:ind w:left="1440" w:hanging="1440"/>
        <w:rPr>
          <w:rFonts w:ascii="Arial" w:hAnsi="Arial" w:cs="Arial"/>
          <w:bCs/>
          <w:iCs/>
        </w:rPr>
      </w:pPr>
      <w:r>
        <w:rPr>
          <w:rFonts w:ascii="Arial" w:hAnsi="Arial" w:cs="Arial"/>
          <w:bCs/>
          <w:iCs/>
        </w:rPr>
        <w:t>The reporting format will be</w:t>
      </w:r>
    </w:p>
    <w:p w14:paraId="2934CE52" w14:textId="77777777" w:rsidR="001C57C6" w:rsidRDefault="007D6825" w:rsidP="007D6825">
      <w:pPr>
        <w:pStyle w:val="ListParagraph"/>
        <w:numPr>
          <w:ilvl w:val="0"/>
          <w:numId w:val="14"/>
        </w:numPr>
        <w:rPr>
          <w:rFonts w:ascii="Arial" w:hAnsi="Arial" w:cs="Arial"/>
          <w:bCs/>
          <w:iCs/>
        </w:rPr>
      </w:pPr>
      <w:r>
        <w:rPr>
          <w:rFonts w:ascii="Arial" w:hAnsi="Arial" w:cs="Arial"/>
          <w:bCs/>
          <w:iCs/>
        </w:rPr>
        <w:t xml:space="preserve">From LAs, </w:t>
      </w:r>
      <w:r w:rsidR="001C57C6">
        <w:rPr>
          <w:rFonts w:ascii="Arial" w:hAnsi="Arial" w:cs="Arial"/>
          <w:bCs/>
          <w:iCs/>
        </w:rPr>
        <w:t>two</w:t>
      </w:r>
      <w:r>
        <w:rPr>
          <w:rFonts w:ascii="Arial" w:hAnsi="Arial" w:cs="Arial"/>
          <w:bCs/>
          <w:iCs/>
        </w:rPr>
        <w:t xml:space="preserve"> CSV</w:t>
      </w:r>
      <w:r w:rsidR="005C7F88">
        <w:rPr>
          <w:rFonts w:ascii="Arial" w:hAnsi="Arial" w:cs="Arial"/>
          <w:bCs/>
          <w:iCs/>
        </w:rPr>
        <w:t xml:space="preserve"> template</w:t>
      </w:r>
      <w:r w:rsidR="001C57C6">
        <w:rPr>
          <w:rFonts w:ascii="Arial" w:hAnsi="Arial" w:cs="Arial"/>
          <w:bCs/>
          <w:iCs/>
        </w:rPr>
        <w:t>s</w:t>
      </w:r>
      <w:r w:rsidR="005C7F88">
        <w:rPr>
          <w:rFonts w:ascii="Arial" w:hAnsi="Arial" w:cs="Arial"/>
          <w:bCs/>
          <w:iCs/>
        </w:rPr>
        <w:t xml:space="preserve"> to be provided</w:t>
      </w:r>
      <w:r w:rsidR="001C57C6">
        <w:rPr>
          <w:rFonts w:ascii="Arial" w:hAnsi="Arial" w:cs="Arial"/>
          <w:bCs/>
          <w:iCs/>
        </w:rPr>
        <w:t>, one for quarterly submission of measures and one for ad hoc updates to contextual information</w:t>
      </w:r>
    </w:p>
    <w:p w14:paraId="52EFC746" w14:textId="74598449" w:rsidR="007D6825" w:rsidRDefault="001C57C6" w:rsidP="007D6825">
      <w:pPr>
        <w:pStyle w:val="ListParagraph"/>
        <w:numPr>
          <w:ilvl w:val="0"/>
          <w:numId w:val="14"/>
        </w:numPr>
        <w:rPr>
          <w:rFonts w:ascii="Arial" w:hAnsi="Arial" w:cs="Arial"/>
          <w:bCs/>
          <w:iCs/>
        </w:rPr>
      </w:pPr>
      <w:r>
        <w:rPr>
          <w:rFonts w:ascii="Arial" w:hAnsi="Arial" w:cs="Arial"/>
          <w:bCs/>
          <w:iCs/>
        </w:rPr>
        <w:t xml:space="preserve">In each case </w:t>
      </w:r>
      <w:r w:rsidR="007D6825">
        <w:rPr>
          <w:rFonts w:ascii="Arial" w:hAnsi="Arial" w:cs="Arial"/>
          <w:bCs/>
          <w:iCs/>
        </w:rPr>
        <w:t>the first row contain</w:t>
      </w:r>
      <w:r>
        <w:rPr>
          <w:rFonts w:ascii="Arial" w:hAnsi="Arial" w:cs="Arial"/>
          <w:bCs/>
          <w:iCs/>
        </w:rPr>
        <w:t>s</w:t>
      </w:r>
      <w:r w:rsidR="007D6825">
        <w:rPr>
          <w:rFonts w:ascii="Arial" w:hAnsi="Arial" w:cs="Arial"/>
          <w:bCs/>
          <w:iCs/>
        </w:rPr>
        <w:t xml:space="preserve"> column </w:t>
      </w:r>
      <w:proofErr w:type="gramStart"/>
      <w:r w:rsidR="007D6825">
        <w:rPr>
          <w:rFonts w:ascii="Arial" w:hAnsi="Arial" w:cs="Arial"/>
          <w:bCs/>
          <w:iCs/>
        </w:rPr>
        <w:t>headings</w:t>
      </w:r>
      <w:proofErr w:type="gramEnd"/>
      <w:r w:rsidR="007D6825">
        <w:rPr>
          <w:rFonts w:ascii="Arial" w:hAnsi="Arial" w:cs="Arial"/>
          <w:bCs/>
          <w:iCs/>
        </w:rPr>
        <w:t xml:space="preserve"> and the subsequent rows contain the LA’s data for </w:t>
      </w:r>
      <w:r w:rsidR="005C7F88">
        <w:rPr>
          <w:rFonts w:ascii="Arial" w:hAnsi="Arial" w:cs="Arial"/>
          <w:bCs/>
          <w:iCs/>
        </w:rPr>
        <w:t xml:space="preserve">as many quarters </w:t>
      </w:r>
      <w:r>
        <w:rPr>
          <w:rFonts w:ascii="Arial" w:hAnsi="Arial" w:cs="Arial"/>
          <w:bCs/>
          <w:iCs/>
        </w:rPr>
        <w:t xml:space="preserve">and measures </w:t>
      </w:r>
      <w:r w:rsidR="005C7F88">
        <w:rPr>
          <w:rFonts w:ascii="Arial" w:hAnsi="Arial" w:cs="Arial"/>
          <w:bCs/>
          <w:iCs/>
        </w:rPr>
        <w:t>as they wish to provide or re-provide data</w:t>
      </w:r>
      <w:r w:rsidR="007D6825">
        <w:rPr>
          <w:rFonts w:ascii="Arial" w:hAnsi="Arial" w:cs="Arial"/>
          <w:bCs/>
          <w:iCs/>
        </w:rPr>
        <w:t>. Each row will note both the reporting quarter and the date of reporting (this is to allow amendments to be provided in retrospect).</w:t>
      </w:r>
      <w:r w:rsidR="005C7F88">
        <w:rPr>
          <w:rFonts w:ascii="Arial" w:hAnsi="Arial" w:cs="Arial"/>
          <w:bCs/>
          <w:iCs/>
        </w:rPr>
        <w:t xml:space="preserve"> Column headings </w:t>
      </w:r>
      <w:r>
        <w:rPr>
          <w:rFonts w:ascii="Arial" w:hAnsi="Arial" w:cs="Arial"/>
          <w:bCs/>
          <w:iCs/>
        </w:rPr>
        <w:t xml:space="preserve">for two </w:t>
      </w:r>
      <w:r w:rsidR="005C7F88">
        <w:rPr>
          <w:rFonts w:ascii="Arial" w:hAnsi="Arial" w:cs="Arial"/>
          <w:bCs/>
          <w:iCs/>
        </w:rPr>
        <w:t>proposed are:</w:t>
      </w:r>
    </w:p>
    <w:p w14:paraId="7654F865" w14:textId="77777777" w:rsidR="001C57C6" w:rsidRDefault="001C57C6" w:rsidP="001C57C6">
      <w:pPr>
        <w:pStyle w:val="ListParagraph"/>
        <w:rPr>
          <w:rFonts w:ascii="Arial" w:hAnsi="Arial" w:cs="Arial"/>
          <w:bCs/>
          <w:iCs/>
        </w:rPr>
      </w:pPr>
    </w:p>
    <w:p w14:paraId="1025546D" w14:textId="3B4C5A47" w:rsidR="005C7F88" w:rsidRDefault="001C57C6" w:rsidP="005C7F88">
      <w:pPr>
        <w:pStyle w:val="ListParagraph"/>
        <w:numPr>
          <w:ilvl w:val="1"/>
          <w:numId w:val="14"/>
        </w:numPr>
        <w:rPr>
          <w:rFonts w:ascii="Arial" w:hAnsi="Arial" w:cs="Arial"/>
          <w:bCs/>
          <w:iCs/>
        </w:rPr>
      </w:pPr>
      <w:r>
        <w:rPr>
          <w:rFonts w:ascii="Arial" w:hAnsi="Arial" w:cs="Arial"/>
          <w:bCs/>
          <w:iCs/>
        </w:rPr>
        <w:t>Region | LA code | LA name | Report date | Measure year | Measure quarter | Measure no. | Measure value | Quality check</w:t>
      </w:r>
    </w:p>
    <w:p w14:paraId="7B30206B" w14:textId="3B365893" w:rsidR="001C57C6" w:rsidRDefault="001C57C6" w:rsidP="005C7F88">
      <w:pPr>
        <w:pStyle w:val="ListParagraph"/>
        <w:numPr>
          <w:ilvl w:val="1"/>
          <w:numId w:val="14"/>
        </w:numPr>
        <w:rPr>
          <w:rFonts w:ascii="Arial" w:hAnsi="Arial" w:cs="Arial"/>
          <w:bCs/>
          <w:iCs/>
        </w:rPr>
      </w:pPr>
      <w:r>
        <w:rPr>
          <w:rFonts w:ascii="Arial" w:hAnsi="Arial" w:cs="Arial"/>
          <w:bCs/>
          <w:iCs/>
        </w:rPr>
        <w:t>Region | LA code | LA name | Report date | Contextual measure no. | Contextual measure value</w:t>
      </w:r>
    </w:p>
    <w:p w14:paraId="2EF0CD08" w14:textId="77777777" w:rsidR="001C57C6" w:rsidRDefault="001C57C6" w:rsidP="001C57C6">
      <w:pPr>
        <w:pStyle w:val="ListParagraph"/>
        <w:ind w:left="1440"/>
        <w:rPr>
          <w:rFonts w:ascii="Arial" w:hAnsi="Arial" w:cs="Arial"/>
          <w:bCs/>
          <w:iCs/>
        </w:rPr>
      </w:pPr>
    </w:p>
    <w:p w14:paraId="076532F9" w14:textId="2AB44022" w:rsidR="001C57C6" w:rsidRPr="001C57C6" w:rsidRDefault="001C57C6" w:rsidP="001C57C6">
      <w:pPr>
        <w:pStyle w:val="ListParagraph"/>
        <w:numPr>
          <w:ilvl w:val="0"/>
          <w:numId w:val="14"/>
        </w:numPr>
        <w:rPr>
          <w:rFonts w:ascii="Arial" w:hAnsi="Arial" w:cs="Arial"/>
          <w:bCs/>
          <w:iCs/>
        </w:rPr>
      </w:pPr>
      <w:r w:rsidRPr="001C57C6">
        <w:rPr>
          <w:rFonts w:ascii="Arial" w:hAnsi="Arial" w:cs="Arial"/>
          <w:bCs/>
          <w:iCs/>
        </w:rPr>
        <w:t>Regional</w:t>
      </w:r>
      <w:r w:rsidR="007D6825" w:rsidRPr="001C57C6">
        <w:rPr>
          <w:rFonts w:ascii="Arial" w:hAnsi="Arial" w:cs="Arial"/>
          <w:bCs/>
          <w:iCs/>
        </w:rPr>
        <w:t xml:space="preserve"> co-ordinators/Data to Insight/NPIMG</w:t>
      </w:r>
      <w:r w:rsidRPr="001C57C6">
        <w:rPr>
          <w:rFonts w:ascii="Arial" w:hAnsi="Arial" w:cs="Arial"/>
          <w:bCs/>
          <w:iCs/>
        </w:rPr>
        <w:t xml:space="preserve"> can compile these into single files comprising all LAs’ most up-to-date values for each measure</w:t>
      </w:r>
      <w:r w:rsidR="007D6825" w:rsidRPr="001C57C6">
        <w:rPr>
          <w:rFonts w:ascii="Arial" w:hAnsi="Arial" w:cs="Arial"/>
          <w:bCs/>
          <w:iCs/>
        </w:rPr>
        <w:t xml:space="preserve"> (this is to allow end users to easily incorporate retrospective amendments into existing reporting)</w:t>
      </w:r>
    </w:p>
    <w:p w14:paraId="03231F32" w14:textId="77777777" w:rsidR="007D6825" w:rsidRDefault="007D6825" w:rsidP="00046100">
      <w:pPr>
        <w:ind w:left="1440" w:hanging="1440"/>
        <w:rPr>
          <w:rFonts w:ascii="Arial" w:hAnsi="Arial" w:cs="Arial"/>
          <w:bCs/>
          <w:iCs/>
        </w:rPr>
      </w:pPr>
    </w:p>
    <w:p w14:paraId="7147E51C" w14:textId="62DE3EFB" w:rsidR="00046100" w:rsidRPr="007D6825" w:rsidRDefault="00046100" w:rsidP="00046100">
      <w:pPr>
        <w:ind w:left="1440" w:hanging="1440"/>
        <w:rPr>
          <w:rFonts w:ascii="Arial" w:hAnsi="Arial" w:cs="Arial"/>
          <w:b/>
          <w:iCs/>
        </w:rPr>
      </w:pPr>
      <w:r w:rsidRPr="007D6825">
        <w:rPr>
          <w:rFonts w:ascii="Arial" w:hAnsi="Arial" w:cs="Arial"/>
          <w:b/>
          <w:iCs/>
        </w:rPr>
        <w:t>Contributors</w:t>
      </w:r>
    </w:p>
    <w:p w14:paraId="652D5D34" w14:textId="331E3519" w:rsidR="00926B3E" w:rsidRDefault="007D6825">
      <w:pPr>
        <w:rPr>
          <w:rFonts w:ascii="Arial" w:hAnsi="Arial" w:cs="Arial"/>
        </w:rPr>
      </w:pPr>
      <w:r>
        <w:rPr>
          <w:rFonts w:ascii="Arial" w:hAnsi="Arial" w:cs="Arial"/>
        </w:rPr>
        <w:t xml:space="preserve">This report was drafted based on earlier discussions across several stakeholder groups. The </w:t>
      </w:r>
      <w:r w:rsidR="00926B3E">
        <w:rPr>
          <w:rFonts w:ascii="Arial" w:hAnsi="Arial" w:cs="Arial"/>
        </w:rPr>
        <w:t>task group for this document was:</w:t>
      </w:r>
    </w:p>
    <w:p w14:paraId="58AB3287" w14:textId="600B4D12" w:rsidR="00926B3E" w:rsidRDefault="00926B3E">
      <w:pPr>
        <w:rPr>
          <w:rFonts w:ascii="Arial" w:hAnsi="Arial" w:cs="Arial"/>
        </w:rPr>
      </w:pPr>
      <w:r>
        <w:rPr>
          <w:rFonts w:ascii="Arial" w:hAnsi="Arial" w:cs="Arial"/>
        </w:rPr>
        <w:t>Alistair Herbert, Data to Insight (hosted by East Sussex County Council and representing CS-NPIMG)</w:t>
      </w:r>
    </w:p>
    <w:p w14:paraId="2C98974A" w14:textId="1F85DCFC" w:rsidR="00926B3E" w:rsidRDefault="00926B3E">
      <w:pPr>
        <w:rPr>
          <w:rFonts w:ascii="Arial" w:hAnsi="Arial" w:cs="Arial"/>
        </w:rPr>
      </w:pPr>
      <w:r>
        <w:rPr>
          <w:rFonts w:ascii="Arial" w:hAnsi="Arial" w:cs="Arial"/>
        </w:rPr>
        <w:t>Katy Block, ADCS Policy Officer (representing ADCS)</w:t>
      </w:r>
    </w:p>
    <w:p w14:paraId="52916600" w14:textId="49A3BDDE" w:rsidR="00926B3E" w:rsidRDefault="00926B3E" w:rsidP="00926B3E">
      <w:pPr>
        <w:rPr>
          <w:rFonts w:ascii="Arial" w:hAnsi="Arial" w:cs="Arial"/>
        </w:rPr>
      </w:pPr>
      <w:r>
        <w:rPr>
          <w:rFonts w:ascii="Arial" w:hAnsi="Arial" w:cs="Arial"/>
        </w:rPr>
        <w:t>Paul Dryden, Hertfordshire County Council (representing Eastern region R</w:t>
      </w:r>
      <w:r w:rsidR="00896D8E">
        <w:rPr>
          <w:rFonts w:ascii="Arial" w:hAnsi="Arial" w:cs="Arial"/>
        </w:rPr>
        <w:t>I</w:t>
      </w:r>
      <w:r>
        <w:rPr>
          <w:rFonts w:ascii="Arial" w:hAnsi="Arial" w:cs="Arial"/>
        </w:rPr>
        <w:t>IA)</w:t>
      </w:r>
    </w:p>
    <w:p w14:paraId="4A6CFF77" w14:textId="29B7D98C" w:rsidR="00926B3E" w:rsidRDefault="00926B3E">
      <w:pPr>
        <w:rPr>
          <w:rFonts w:ascii="Arial" w:hAnsi="Arial" w:cs="Arial"/>
        </w:rPr>
      </w:pPr>
      <w:r>
        <w:rPr>
          <w:rFonts w:ascii="Arial" w:hAnsi="Arial" w:cs="Arial"/>
        </w:rPr>
        <w:t>Hannah McNamee, City of York Council (representing Yorkshire &amp; Humber region R</w:t>
      </w:r>
      <w:r w:rsidR="00896D8E">
        <w:rPr>
          <w:rFonts w:ascii="Arial" w:hAnsi="Arial" w:cs="Arial"/>
        </w:rPr>
        <w:t>I</w:t>
      </w:r>
      <w:r>
        <w:rPr>
          <w:rFonts w:ascii="Arial" w:hAnsi="Arial" w:cs="Arial"/>
        </w:rPr>
        <w:t>IA)</w:t>
      </w:r>
    </w:p>
    <w:p w14:paraId="0016E64F" w14:textId="65AE4F54" w:rsidR="001F1923" w:rsidRDefault="001F1923">
      <w:pPr>
        <w:rPr>
          <w:rFonts w:ascii="Arial" w:hAnsi="Arial" w:cs="Arial"/>
        </w:rPr>
      </w:pPr>
      <w:r>
        <w:rPr>
          <w:rFonts w:ascii="Arial" w:hAnsi="Arial" w:cs="Arial"/>
        </w:rPr>
        <w:t xml:space="preserve">David Wilkinson, South Tyneside Council (representing </w:t>
      </w:r>
      <w:proofErr w:type="gramStart"/>
      <w:r>
        <w:rPr>
          <w:rFonts w:ascii="Arial" w:hAnsi="Arial" w:cs="Arial"/>
        </w:rPr>
        <w:t>North East</w:t>
      </w:r>
      <w:proofErr w:type="gramEnd"/>
      <w:r>
        <w:rPr>
          <w:rFonts w:ascii="Arial" w:hAnsi="Arial" w:cs="Arial"/>
        </w:rPr>
        <w:t xml:space="preserve"> region RI</w:t>
      </w:r>
      <w:r w:rsidR="00211B56">
        <w:rPr>
          <w:rFonts w:ascii="Arial" w:hAnsi="Arial" w:cs="Arial"/>
        </w:rPr>
        <w:t>I</w:t>
      </w:r>
      <w:r>
        <w:rPr>
          <w:rFonts w:ascii="Arial" w:hAnsi="Arial" w:cs="Arial"/>
        </w:rPr>
        <w:t>A)</w:t>
      </w:r>
    </w:p>
    <w:p w14:paraId="7400DEFA" w14:textId="6B263077" w:rsidR="00926B3E" w:rsidRDefault="00926B3E" w:rsidP="00926B3E">
      <w:pPr>
        <w:rPr>
          <w:rFonts w:ascii="Arial" w:hAnsi="Arial" w:cs="Arial"/>
        </w:rPr>
      </w:pPr>
      <w:r w:rsidRPr="00926B3E">
        <w:rPr>
          <w:rFonts w:ascii="Arial" w:hAnsi="Arial" w:cs="Arial"/>
        </w:rPr>
        <w:t>Tina Russell</w:t>
      </w:r>
      <w:r>
        <w:rPr>
          <w:rFonts w:ascii="Arial" w:hAnsi="Arial" w:cs="Arial"/>
        </w:rPr>
        <w:t>, Chief Executive</w:t>
      </w:r>
      <w:r w:rsidRPr="00926B3E">
        <w:rPr>
          <w:rFonts w:ascii="Arial" w:hAnsi="Arial" w:cs="Arial"/>
        </w:rPr>
        <w:t xml:space="preserve"> W</w:t>
      </w:r>
      <w:r>
        <w:rPr>
          <w:rFonts w:ascii="Arial" w:hAnsi="Arial" w:cs="Arial"/>
        </w:rPr>
        <w:t xml:space="preserve">orcestershire </w:t>
      </w:r>
      <w:r w:rsidRPr="00926B3E">
        <w:rPr>
          <w:rFonts w:ascii="Arial" w:hAnsi="Arial" w:cs="Arial"/>
        </w:rPr>
        <w:t>C</w:t>
      </w:r>
      <w:r>
        <w:rPr>
          <w:rFonts w:ascii="Arial" w:hAnsi="Arial" w:cs="Arial"/>
        </w:rPr>
        <w:t xml:space="preserve">hildren </w:t>
      </w:r>
      <w:r w:rsidRPr="00926B3E">
        <w:rPr>
          <w:rFonts w:ascii="Arial" w:hAnsi="Arial" w:cs="Arial"/>
        </w:rPr>
        <w:t>F</w:t>
      </w:r>
      <w:r>
        <w:rPr>
          <w:rFonts w:ascii="Arial" w:hAnsi="Arial" w:cs="Arial"/>
        </w:rPr>
        <w:t>irst</w:t>
      </w:r>
      <w:r w:rsidRPr="00926B3E">
        <w:rPr>
          <w:rFonts w:ascii="Arial" w:hAnsi="Arial" w:cs="Arial"/>
        </w:rPr>
        <w:t xml:space="preserve"> &amp; Director of Childrens Services</w:t>
      </w:r>
      <w:r>
        <w:rPr>
          <w:rFonts w:ascii="Arial" w:hAnsi="Arial" w:cs="Arial"/>
        </w:rPr>
        <w:t xml:space="preserve"> (representing </w:t>
      </w:r>
      <w:r w:rsidR="00896D8E">
        <w:rPr>
          <w:rFonts w:ascii="Arial" w:hAnsi="Arial" w:cs="Arial"/>
        </w:rPr>
        <w:t>West Midlands ADCS</w:t>
      </w:r>
      <w:r>
        <w:rPr>
          <w:rFonts w:ascii="Arial" w:hAnsi="Arial" w:cs="Arial"/>
        </w:rPr>
        <w:t>)</w:t>
      </w:r>
      <w:r w:rsidR="00211B56">
        <w:rPr>
          <w:rFonts w:ascii="Arial" w:hAnsi="Arial" w:cs="Arial"/>
        </w:rPr>
        <w:t>.</w:t>
      </w:r>
    </w:p>
    <w:sectPr w:rsidR="00926B3E" w:rsidSect="00FA7D8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AAE4" w14:textId="77777777" w:rsidR="00360DCD" w:rsidRDefault="00360DCD" w:rsidP="004C12C9">
      <w:pPr>
        <w:spacing w:after="0" w:line="240" w:lineRule="auto"/>
      </w:pPr>
      <w:r>
        <w:separator/>
      </w:r>
    </w:p>
  </w:endnote>
  <w:endnote w:type="continuationSeparator" w:id="0">
    <w:p w14:paraId="2A74E8A5" w14:textId="77777777" w:rsidR="00360DCD" w:rsidRDefault="00360DCD" w:rsidP="004C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17234"/>
      <w:docPartObj>
        <w:docPartGallery w:val="Page Numbers (Bottom of Page)"/>
        <w:docPartUnique/>
      </w:docPartObj>
    </w:sdtPr>
    <w:sdtEndPr>
      <w:rPr>
        <w:noProof/>
      </w:rPr>
    </w:sdtEndPr>
    <w:sdtContent>
      <w:p w14:paraId="08B1FA37" w14:textId="4B81C02D" w:rsidR="00630668" w:rsidRDefault="00630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0760A" w14:textId="77777777" w:rsidR="00630668" w:rsidRDefault="0063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821A" w14:textId="77777777" w:rsidR="00360DCD" w:rsidRDefault="00360DCD" w:rsidP="004C12C9">
      <w:pPr>
        <w:spacing w:after="0" w:line="240" w:lineRule="auto"/>
      </w:pPr>
      <w:r>
        <w:separator/>
      </w:r>
    </w:p>
  </w:footnote>
  <w:footnote w:type="continuationSeparator" w:id="0">
    <w:p w14:paraId="47E87027" w14:textId="77777777" w:rsidR="00360DCD" w:rsidRDefault="00360DCD" w:rsidP="004C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35B8" w14:textId="22D02498" w:rsidR="00630668" w:rsidRPr="005F7AA3" w:rsidRDefault="00630668" w:rsidP="005F7AA3">
    <w:pPr>
      <w:pStyle w:val="Header"/>
      <w:jc w:val="right"/>
      <w:rPr>
        <w:rFonts w:ascii="Arial" w:hAnsi="Arial" w:cs="Arial"/>
      </w:rPr>
    </w:pPr>
  </w:p>
  <w:p w14:paraId="597E2F74" w14:textId="0188CEB9" w:rsidR="00630668" w:rsidRDefault="00630668" w:rsidP="004C12C9">
    <w:pPr>
      <w:pStyle w:val="Header"/>
      <w:jc w:val="center"/>
    </w:pPr>
    <w:r>
      <w:rPr>
        <w:noProof/>
      </w:rPr>
      <w:drawing>
        <wp:inline distT="0" distB="0" distL="0" distR="0" wp14:anchorId="18D6A383" wp14:editId="7D4B8D7C">
          <wp:extent cx="1460500" cy="60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p w14:paraId="73FF951B" w14:textId="77777777" w:rsidR="00630668" w:rsidRDefault="00630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643A"/>
    <w:multiLevelType w:val="hybridMultilevel"/>
    <w:tmpl w:val="C3CE4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2114BA"/>
    <w:multiLevelType w:val="hybridMultilevel"/>
    <w:tmpl w:val="70E8F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9C0FA2"/>
    <w:multiLevelType w:val="hybridMultilevel"/>
    <w:tmpl w:val="41408CC6"/>
    <w:lvl w:ilvl="0" w:tplc="39EEDA9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74874"/>
    <w:multiLevelType w:val="hybridMultilevel"/>
    <w:tmpl w:val="815290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CA1F28"/>
    <w:multiLevelType w:val="hybridMultilevel"/>
    <w:tmpl w:val="461E51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0D02DA"/>
    <w:multiLevelType w:val="hybridMultilevel"/>
    <w:tmpl w:val="3F1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73972"/>
    <w:multiLevelType w:val="multilevel"/>
    <w:tmpl w:val="06CAECA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445A004C"/>
    <w:multiLevelType w:val="hybridMultilevel"/>
    <w:tmpl w:val="05B2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D23EA"/>
    <w:multiLevelType w:val="hybridMultilevel"/>
    <w:tmpl w:val="F41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A5A98"/>
    <w:multiLevelType w:val="hybridMultilevel"/>
    <w:tmpl w:val="4E7A2E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682C89"/>
    <w:multiLevelType w:val="hybridMultilevel"/>
    <w:tmpl w:val="4B7A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813FE"/>
    <w:multiLevelType w:val="hybridMultilevel"/>
    <w:tmpl w:val="CE5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83368"/>
    <w:multiLevelType w:val="hybridMultilevel"/>
    <w:tmpl w:val="4E7A2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11"/>
  </w:num>
  <w:num w:numId="9">
    <w:abstractNumId w:val="1"/>
  </w:num>
  <w:num w:numId="10">
    <w:abstractNumId w:val="7"/>
  </w:num>
  <w:num w:numId="11">
    <w:abstractNumId w:val="5"/>
  </w:num>
  <w:num w:numId="12">
    <w:abstractNumId w:val="10"/>
  </w:num>
  <w:num w:numId="13">
    <w:abstractNumId w:val="8"/>
  </w:num>
  <w:num w:numId="14">
    <w:abstractNumId w:val="2"/>
  </w:num>
  <w:num w:numId="15">
    <w:abstractNumId w:val="12"/>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Kavanagh Dixon">
    <w15:presenceInfo w15:providerId="AD" w15:userId="S::Esther.Kavanagh-Dixon@adcs.org.uk::1dc2bb97-63b7-45bf-bdaa-ccb03f9260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C9"/>
    <w:rsid w:val="00046100"/>
    <w:rsid w:val="00091F75"/>
    <w:rsid w:val="000A191D"/>
    <w:rsid w:val="000C59B7"/>
    <w:rsid w:val="00115E0B"/>
    <w:rsid w:val="00145047"/>
    <w:rsid w:val="00156F38"/>
    <w:rsid w:val="00165121"/>
    <w:rsid w:val="001755E0"/>
    <w:rsid w:val="00181D3C"/>
    <w:rsid w:val="001866D0"/>
    <w:rsid w:val="001A4159"/>
    <w:rsid w:val="001C0E7D"/>
    <w:rsid w:val="001C57C6"/>
    <w:rsid w:val="001F1923"/>
    <w:rsid w:val="00201380"/>
    <w:rsid w:val="002014D4"/>
    <w:rsid w:val="00211B56"/>
    <w:rsid w:val="00254EB0"/>
    <w:rsid w:val="00284C5E"/>
    <w:rsid w:val="00293F9D"/>
    <w:rsid w:val="002A01A6"/>
    <w:rsid w:val="002D7DB7"/>
    <w:rsid w:val="002E26C7"/>
    <w:rsid w:val="002E3AA4"/>
    <w:rsid w:val="00320F69"/>
    <w:rsid w:val="00326A70"/>
    <w:rsid w:val="00347F5F"/>
    <w:rsid w:val="00360DCD"/>
    <w:rsid w:val="00373AAA"/>
    <w:rsid w:val="00386527"/>
    <w:rsid w:val="003B3DBB"/>
    <w:rsid w:val="003D65AC"/>
    <w:rsid w:val="003F2228"/>
    <w:rsid w:val="003F2835"/>
    <w:rsid w:val="00423E66"/>
    <w:rsid w:val="00450A36"/>
    <w:rsid w:val="00471CD9"/>
    <w:rsid w:val="00480683"/>
    <w:rsid w:val="004A1786"/>
    <w:rsid w:val="004C12C9"/>
    <w:rsid w:val="004C5BBE"/>
    <w:rsid w:val="004E0CC6"/>
    <w:rsid w:val="004E5867"/>
    <w:rsid w:val="00537E9A"/>
    <w:rsid w:val="0055602A"/>
    <w:rsid w:val="005629D5"/>
    <w:rsid w:val="00565BBA"/>
    <w:rsid w:val="0058393D"/>
    <w:rsid w:val="00584C88"/>
    <w:rsid w:val="00591560"/>
    <w:rsid w:val="0059516D"/>
    <w:rsid w:val="005A30CC"/>
    <w:rsid w:val="005A394A"/>
    <w:rsid w:val="005C3821"/>
    <w:rsid w:val="005C7F88"/>
    <w:rsid w:val="005E7927"/>
    <w:rsid w:val="005F1161"/>
    <w:rsid w:val="005F7AA3"/>
    <w:rsid w:val="00602DCF"/>
    <w:rsid w:val="00623AB1"/>
    <w:rsid w:val="00630668"/>
    <w:rsid w:val="006450E7"/>
    <w:rsid w:val="00660F99"/>
    <w:rsid w:val="00675DC0"/>
    <w:rsid w:val="00683C10"/>
    <w:rsid w:val="006B76C7"/>
    <w:rsid w:val="006C12C5"/>
    <w:rsid w:val="006F3DA2"/>
    <w:rsid w:val="006F43BA"/>
    <w:rsid w:val="007B3A49"/>
    <w:rsid w:val="007D396E"/>
    <w:rsid w:val="007D6825"/>
    <w:rsid w:val="007E7847"/>
    <w:rsid w:val="007F5B6F"/>
    <w:rsid w:val="00801946"/>
    <w:rsid w:val="0081640F"/>
    <w:rsid w:val="008255FC"/>
    <w:rsid w:val="008324E0"/>
    <w:rsid w:val="008359C7"/>
    <w:rsid w:val="00841596"/>
    <w:rsid w:val="008612CC"/>
    <w:rsid w:val="00896D8E"/>
    <w:rsid w:val="00897A5F"/>
    <w:rsid w:val="008C0BF7"/>
    <w:rsid w:val="008D2911"/>
    <w:rsid w:val="008E1512"/>
    <w:rsid w:val="008E22F1"/>
    <w:rsid w:val="008E69C9"/>
    <w:rsid w:val="008F1709"/>
    <w:rsid w:val="008F740F"/>
    <w:rsid w:val="0090376B"/>
    <w:rsid w:val="00904548"/>
    <w:rsid w:val="00915D29"/>
    <w:rsid w:val="00926B3E"/>
    <w:rsid w:val="0097066F"/>
    <w:rsid w:val="00980230"/>
    <w:rsid w:val="009A4F23"/>
    <w:rsid w:val="009E07D3"/>
    <w:rsid w:val="009F3382"/>
    <w:rsid w:val="00A52CB5"/>
    <w:rsid w:val="00A65EB7"/>
    <w:rsid w:val="00A669BC"/>
    <w:rsid w:val="00A7330B"/>
    <w:rsid w:val="00AB2FE8"/>
    <w:rsid w:val="00AB42ED"/>
    <w:rsid w:val="00AD2CB6"/>
    <w:rsid w:val="00B104FC"/>
    <w:rsid w:val="00B4173C"/>
    <w:rsid w:val="00B473BD"/>
    <w:rsid w:val="00B91BC9"/>
    <w:rsid w:val="00BB2223"/>
    <w:rsid w:val="00BE7FA0"/>
    <w:rsid w:val="00C52D4D"/>
    <w:rsid w:val="00C60C6F"/>
    <w:rsid w:val="00C70A11"/>
    <w:rsid w:val="00C745A6"/>
    <w:rsid w:val="00C94AF7"/>
    <w:rsid w:val="00CC02BC"/>
    <w:rsid w:val="00CD1675"/>
    <w:rsid w:val="00D155D8"/>
    <w:rsid w:val="00D342BA"/>
    <w:rsid w:val="00D64E47"/>
    <w:rsid w:val="00D775F4"/>
    <w:rsid w:val="00D974AD"/>
    <w:rsid w:val="00DB6C2A"/>
    <w:rsid w:val="00DD4A27"/>
    <w:rsid w:val="00E03F61"/>
    <w:rsid w:val="00E178D6"/>
    <w:rsid w:val="00E755DB"/>
    <w:rsid w:val="00EB04BF"/>
    <w:rsid w:val="00EB106D"/>
    <w:rsid w:val="00EB3A4E"/>
    <w:rsid w:val="00F163F3"/>
    <w:rsid w:val="00F62852"/>
    <w:rsid w:val="00F924E3"/>
    <w:rsid w:val="00FA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99B3"/>
  <w15:chartTrackingRefBased/>
  <w15:docId w15:val="{86ABFEE8-856C-48B5-B38E-1DDED327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9"/>
  </w:style>
  <w:style w:type="paragraph" w:styleId="Footer">
    <w:name w:val="footer"/>
    <w:basedOn w:val="Normal"/>
    <w:link w:val="FooterChar"/>
    <w:uiPriority w:val="99"/>
    <w:unhideWhenUsed/>
    <w:rsid w:val="004C1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C9"/>
  </w:style>
  <w:style w:type="paragraph" w:styleId="ListParagraph">
    <w:name w:val="List Paragraph"/>
    <w:basedOn w:val="Normal"/>
    <w:uiPriority w:val="34"/>
    <w:qFormat/>
    <w:rsid w:val="00AD2CB6"/>
    <w:pPr>
      <w:spacing w:after="0" w:line="240" w:lineRule="auto"/>
      <w:ind w:left="720"/>
    </w:pPr>
    <w:rPr>
      <w:rFonts w:ascii="Calibri" w:hAnsi="Calibri" w:cs="Calibri"/>
    </w:rPr>
  </w:style>
  <w:style w:type="paragraph" w:styleId="NoSpacing">
    <w:name w:val="No Spacing"/>
    <w:uiPriority w:val="1"/>
    <w:qFormat/>
    <w:rsid w:val="00683C10"/>
    <w:pPr>
      <w:spacing w:after="0" w:line="240" w:lineRule="auto"/>
    </w:pPr>
  </w:style>
  <w:style w:type="table" w:styleId="TableGrid">
    <w:name w:val="Table Grid"/>
    <w:basedOn w:val="TableNormal"/>
    <w:uiPriority w:val="39"/>
    <w:rsid w:val="004A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376B"/>
    <w:rPr>
      <w:sz w:val="16"/>
      <w:szCs w:val="16"/>
    </w:rPr>
  </w:style>
  <w:style w:type="paragraph" w:styleId="CommentText">
    <w:name w:val="annotation text"/>
    <w:basedOn w:val="Normal"/>
    <w:link w:val="CommentTextChar"/>
    <w:uiPriority w:val="99"/>
    <w:semiHidden/>
    <w:unhideWhenUsed/>
    <w:rsid w:val="0090376B"/>
    <w:pPr>
      <w:spacing w:line="240" w:lineRule="auto"/>
    </w:pPr>
    <w:rPr>
      <w:sz w:val="20"/>
      <w:szCs w:val="20"/>
    </w:rPr>
  </w:style>
  <w:style w:type="character" w:customStyle="1" w:styleId="CommentTextChar">
    <w:name w:val="Comment Text Char"/>
    <w:basedOn w:val="DefaultParagraphFont"/>
    <w:link w:val="CommentText"/>
    <w:uiPriority w:val="99"/>
    <w:semiHidden/>
    <w:rsid w:val="0090376B"/>
    <w:rPr>
      <w:sz w:val="20"/>
      <w:szCs w:val="20"/>
    </w:rPr>
  </w:style>
  <w:style w:type="paragraph" w:styleId="CommentSubject">
    <w:name w:val="annotation subject"/>
    <w:basedOn w:val="CommentText"/>
    <w:next w:val="CommentText"/>
    <w:link w:val="CommentSubjectChar"/>
    <w:uiPriority w:val="99"/>
    <w:semiHidden/>
    <w:unhideWhenUsed/>
    <w:rsid w:val="0090376B"/>
    <w:rPr>
      <w:b/>
      <w:bCs/>
    </w:rPr>
  </w:style>
  <w:style w:type="character" w:customStyle="1" w:styleId="CommentSubjectChar">
    <w:name w:val="Comment Subject Char"/>
    <w:basedOn w:val="CommentTextChar"/>
    <w:link w:val="CommentSubject"/>
    <w:uiPriority w:val="99"/>
    <w:semiHidden/>
    <w:rsid w:val="0090376B"/>
    <w:rPr>
      <w:b/>
      <w:bCs/>
      <w:sz w:val="20"/>
      <w:szCs w:val="20"/>
    </w:rPr>
  </w:style>
  <w:style w:type="paragraph" w:styleId="Revision">
    <w:name w:val="Revision"/>
    <w:hidden/>
    <w:uiPriority w:val="99"/>
    <w:semiHidden/>
    <w:rsid w:val="00903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368845939">
      <w:bodyDiv w:val="1"/>
      <w:marLeft w:val="0"/>
      <w:marRight w:val="0"/>
      <w:marTop w:val="0"/>
      <w:marBottom w:val="0"/>
      <w:divBdr>
        <w:top w:val="none" w:sz="0" w:space="0" w:color="auto"/>
        <w:left w:val="none" w:sz="0" w:space="0" w:color="auto"/>
        <w:bottom w:val="none" w:sz="0" w:space="0" w:color="auto"/>
        <w:right w:val="none" w:sz="0" w:space="0" w:color="auto"/>
      </w:divBdr>
    </w:div>
    <w:div w:id="1151946961">
      <w:bodyDiv w:val="1"/>
      <w:marLeft w:val="0"/>
      <w:marRight w:val="0"/>
      <w:marTop w:val="0"/>
      <w:marBottom w:val="0"/>
      <w:divBdr>
        <w:top w:val="none" w:sz="0" w:space="0" w:color="auto"/>
        <w:left w:val="none" w:sz="0" w:space="0" w:color="auto"/>
        <w:bottom w:val="none" w:sz="0" w:space="0" w:color="auto"/>
        <w:right w:val="none" w:sz="0" w:space="0" w:color="auto"/>
      </w:divBdr>
    </w:div>
    <w:div w:id="17048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4B70-1658-43C1-9A96-F3D9F731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Caton</dc:creator>
  <cp:keywords/>
  <dc:description/>
  <cp:lastModifiedBy>Katy Block</cp:lastModifiedBy>
  <cp:revision>5</cp:revision>
  <dcterms:created xsi:type="dcterms:W3CDTF">2022-01-05T21:03:00Z</dcterms:created>
  <dcterms:modified xsi:type="dcterms:W3CDTF">2022-01-07T11:15:00Z</dcterms:modified>
</cp:coreProperties>
</file>